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B8079B">
      <w:pPr>
        <w:pStyle w:val="berschrift1"/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01076B" w:rsidRPr="0066480E" w:rsidRDefault="00D00FCB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7D37" w:rsidRPr="0066480E">
            <w:rPr>
              <w:rFonts w:ascii="Arial" w:hAnsi="Arial" w:cs="Arial"/>
              <w:b/>
              <w:sz w:val="72"/>
              <w:szCs w:val="72"/>
            </w:rPr>
            <w:t>Bruchteile von Größen</w:t>
          </w:r>
        </w:sdtContent>
      </w:sdt>
      <w:r w:rsidR="00E313DE" w:rsidRPr="0066480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Pr="0066480E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 w:rsidRPr="0066480E">
        <w:rPr>
          <w:rFonts w:ascii="Arial" w:hAnsi="Arial" w:cs="Arial"/>
          <w:sz w:val="72"/>
          <w:szCs w:val="72"/>
        </w:rPr>
        <w:t>(LU</w:t>
      </w:r>
      <w:r w:rsidR="00266B95" w:rsidRPr="0066480E">
        <w:rPr>
          <w:rFonts w:ascii="Arial" w:hAnsi="Arial" w:cs="Arial"/>
          <w:sz w:val="72"/>
          <w:szCs w:val="72"/>
        </w:rPr>
        <w:t xml:space="preserve"> 3)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bookmarkStart w:id="0" w:name="_Toc416955834"/>
    <w:p w:rsidR="00266B95" w:rsidRPr="00266B95" w:rsidRDefault="008823E6" w:rsidP="00266B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 w:rsidR="00266B95" w:rsidRPr="00266B95">
        <w:rPr>
          <w:rFonts w:ascii="Arial" w:hAnsi="Arial" w:cs="Arial"/>
          <w:b/>
          <w:sz w:val="28"/>
          <w:szCs w:val="28"/>
        </w:rPr>
        <w:instrText xml:space="preserve"> HYPERLINK \l "_Toc417112024"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266B95" w:rsidRPr="00266B95">
        <w:rPr>
          <w:rFonts w:ascii="Arial" w:hAnsi="Arial" w:cs="Arial"/>
          <w:b/>
          <w:sz w:val="28"/>
          <w:szCs w:val="28"/>
        </w:rPr>
        <w:t>A Hinweise für die Lehrkraft</w:t>
      </w:r>
      <w:r w:rsidR="00266B95">
        <w:rPr>
          <w:rFonts w:ascii="Arial" w:hAnsi="Arial" w:cs="Arial"/>
          <w:b/>
          <w:sz w:val="28"/>
          <w:szCs w:val="28"/>
        </w:rPr>
        <w:t>……………………………………………</w:t>
      </w:r>
      <w:r w:rsidR="00921320">
        <w:rPr>
          <w:rFonts w:ascii="Arial" w:hAnsi="Arial" w:cs="Arial"/>
          <w:b/>
          <w:sz w:val="28"/>
          <w:szCs w:val="28"/>
        </w:rPr>
        <w:t>...</w:t>
      </w:r>
      <w:r w:rsidR="00266B95" w:rsidRPr="00852D0A">
        <w:rPr>
          <w:rFonts w:ascii="Arial" w:hAnsi="Arial" w:cs="Arial"/>
          <w:b/>
          <w:webHidden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fldChar w:fldCharType="end"/>
      </w:r>
      <w:r w:rsidR="00266B95">
        <w:rPr>
          <w:rFonts w:ascii="Arial" w:hAnsi="Arial" w:cs="Arial"/>
          <w:b/>
          <w:sz w:val="28"/>
          <w:szCs w:val="28"/>
        </w:rPr>
        <w:t>2</w:t>
      </w:r>
    </w:p>
    <w:p w:rsidR="00B8079B" w:rsidRDefault="00D00FCB" w:rsidP="00266B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hyperlink w:anchor="_Toc417112025" w:history="1">
        <w:r w:rsidR="00266B95" w:rsidRPr="00266B95">
          <w:rPr>
            <w:rFonts w:ascii="Arial" w:hAnsi="Arial" w:cs="Arial"/>
            <w:b/>
            <w:sz w:val="28"/>
            <w:szCs w:val="28"/>
          </w:rPr>
          <w:t>B Lernumgebung</w:t>
        </w:r>
        <w:r w:rsidR="00266B95">
          <w:rPr>
            <w:rFonts w:ascii="Arial" w:hAnsi="Arial" w:cs="Arial"/>
            <w:b/>
            <w:sz w:val="28"/>
            <w:szCs w:val="28"/>
          </w:rPr>
          <w:t>…………………………………………………………..</w:t>
        </w:r>
        <w:r w:rsidR="00266B95" w:rsidRPr="00852D0A">
          <w:rPr>
            <w:rFonts w:ascii="Arial" w:hAnsi="Arial" w:cs="Arial"/>
            <w:b/>
            <w:webHidden/>
            <w:sz w:val="28"/>
            <w:szCs w:val="28"/>
          </w:rPr>
          <w:tab/>
        </w:r>
      </w:hyperlink>
      <w:r w:rsidR="00921320">
        <w:rPr>
          <w:rFonts w:ascii="Arial" w:hAnsi="Arial" w:cs="Arial"/>
          <w:b/>
          <w:sz w:val="28"/>
          <w:szCs w:val="28"/>
        </w:rPr>
        <w:t>.</w:t>
      </w:r>
      <w:r w:rsidR="00B8079B">
        <w:rPr>
          <w:rFonts w:ascii="Arial" w:hAnsi="Arial" w:cs="Arial"/>
          <w:b/>
          <w:sz w:val="28"/>
          <w:szCs w:val="28"/>
        </w:rPr>
        <w:t>5</w:t>
      </w:r>
    </w:p>
    <w:p w:rsidR="00987CA9" w:rsidRPr="00266B95" w:rsidRDefault="00987CA9" w:rsidP="00266B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 </w:t>
      </w:r>
      <w:r w:rsidR="00C01112">
        <w:rPr>
          <w:rFonts w:ascii="Arial" w:hAnsi="Arial" w:cs="Arial"/>
          <w:b/>
          <w:sz w:val="28"/>
          <w:szCs w:val="28"/>
        </w:rPr>
        <w:t>Sprachbildun</w:t>
      </w:r>
      <w:r w:rsidR="00B653A9">
        <w:rPr>
          <w:rFonts w:ascii="Arial" w:hAnsi="Arial" w:cs="Arial"/>
          <w:b/>
          <w:sz w:val="28"/>
          <w:szCs w:val="28"/>
        </w:rPr>
        <w:t>g / Lösungen……..</w:t>
      </w:r>
      <w:r w:rsidR="00B8079B">
        <w:rPr>
          <w:rFonts w:ascii="Arial" w:hAnsi="Arial" w:cs="Arial"/>
          <w:b/>
          <w:sz w:val="28"/>
          <w:szCs w:val="28"/>
        </w:rPr>
        <w:t>……………………………………...6</w:t>
      </w:r>
    </w:p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9"/>
          <w:foot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0E1D" w:rsidRDefault="00380E1D">
      <w:pPr>
        <w:rPr>
          <w:rFonts w:ascii="Arial" w:hAnsi="Arial" w:cs="Arial"/>
          <w:b/>
          <w:sz w:val="28"/>
          <w:szCs w:val="28"/>
        </w:rPr>
      </w:pPr>
    </w:p>
    <w:p w:rsidR="00B8079B" w:rsidRPr="00DC1F11" w:rsidRDefault="00B8079B" w:rsidP="00B8079B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8079B" w:rsidRPr="00954AD4" w:rsidTr="000E6132">
        <w:tc>
          <w:tcPr>
            <w:tcW w:w="9648" w:type="dxa"/>
          </w:tcPr>
          <w:p w:rsidR="00B8079B" w:rsidRDefault="00B8079B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Brüche ve</w:t>
            </w:r>
            <w:r w:rsidR="005003F7">
              <w:rPr>
                <w:rFonts w:ascii="Arial" w:hAnsi="Arial" w:cs="Arial"/>
              </w:rPr>
              <w:t>rwendet man zur Darstellung von An</w:t>
            </w:r>
            <w:r>
              <w:rPr>
                <w:rFonts w:ascii="Arial" w:hAnsi="Arial" w:cs="Arial"/>
              </w:rPr>
              <w:t xml:space="preserve">teilen: </w:t>
            </w:r>
            <w:r w:rsidR="005003F7">
              <w:rPr>
                <w:rFonts w:ascii="Arial" w:hAnsi="Arial" w:cs="Arial"/>
              </w:rPr>
              <w:t>In der Bruchschreibweise gibt der Nenner an,</w:t>
            </w:r>
            <w:r>
              <w:rPr>
                <w:rFonts w:ascii="Arial" w:hAnsi="Arial" w:cs="Arial"/>
              </w:rPr>
              <w:t xml:space="preserve"> in wie viele Teile das Ganze geteilt wird, der Zähler gibt an, wie viele Teile ausgewählt werden.</w:t>
            </w:r>
          </w:p>
          <w:p w:rsidR="00B8079B" w:rsidRDefault="00B8079B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Alltag werden Größen, wie z.B. Zeiten, Längen, Massen, </w:t>
            </w:r>
            <w:r w:rsidRPr="009806C9">
              <w:rPr>
                <w:rFonts w:ascii="Arial" w:hAnsi="Arial" w:cs="Arial"/>
              </w:rPr>
              <w:t>Volumen</w:t>
            </w:r>
            <w:r>
              <w:rPr>
                <w:rFonts w:ascii="Arial" w:hAnsi="Arial" w:cs="Arial"/>
              </w:rPr>
              <w:t xml:space="preserve"> häufig in Bruchteilen einer Einheit angegeben. Kinder begegnen diesen täglich.</w:t>
            </w:r>
            <w:r w:rsidR="005003F7">
              <w:rPr>
                <w:rFonts w:ascii="Arial" w:hAnsi="Arial" w:cs="Arial"/>
              </w:rPr>
              <w:t xml:space="preserve"> Brüche gehören zu ihrem W</w:t>
            </w:r>
            <w:r>
              <w:rPr>
                <w:rFonts w:ascii="Arial" w:hAnsi="Arial" w:cs="Arial"/>
              </w:rPr>
              <w:t xml:space="preserve">ortschatz: Sie haben eine halbe Stunde Pause, kaufen ein halbes belegtes Brötchen und trinken einen </w:t>
            </w:r>
            <w:r w:rsidRPr="00C216CC">
              <w:rPr>
                <w:rFonts w:ascii="Arial" w:hAnsi="Arial" w:cs="Arial"/>
              </w:rPr>
              <w:t>Viertel</w:t>
            </w:r>
            <w:r w:rsidR="003D4A58" w:rsidRPr="00C216CC">
              <w:rPr>
                <w:rFonts w:ascii="Arial" w:hAnsi="Arial" w:cs="Arial"/>
              </w:rPr>
              <w:t>-l</w:t>
            </w:r>
            <w:r w:rsidRPr="00C216CC">
              <w:rPr>
                <w:rFonts w:ascii="Arial" w:hAnsi="Arial" w:cs="Arial"/>
              </w:rPr>
              <w:t>iter Kakao usw.</w:t>
            </w:r>
            <w:r>
              <w:rPr>
                <w:rFonts w:ascii="Arial" w:hAnsi="Arial" w:cs="Arial"/>
              </w:rPr>
              <w:t xml:space="preserve"> </w:t>
            </w:r>
          </w:p>
          <w:p w:rsidR="00B8079B" w:rsidRDefault="00B8079B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dieser Lernumgebung geht es darum, Erfahrungen mit Bruchteilen zu sammeln und Grund</w:t>
            </w:r>
            <w:r w:rsidR="005526F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vorstellungen zu entwickeln, wobei der Maßzahlaspekt und der relative Anteil (Operator</w:t>
            </w:r>
            <w:r w:rsidR="005526F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aspekt) im Vordergrund stehen. Die einzelnen </w:t>
            </w:r>
            <w:r w:rsidR="005003F7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eile können mit einem Bruch oder mit einer Dezimalzahl oder in einer kleineren Einheit dargestellt werden</w:t>
            </w:r>
          </w:p>
          <w:p w:rsidR="00B8079B" w:rsidRPr="00730713" w:rsidRDefault="00B8079B" w:rsidP="005526F5">
            <w:pPr>
              <w:tabs>
                <w:tab w:val="left" w:pos="3636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 : 2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</w:rPr>
              <w:t xml:space="preserve"> m = 0,5 m = 50 cm</w:t>
            </w:r>
            <w:r>
              <w:rPr>
                <w:rFonts w:ascii="Arial" w:hAnsi="Arial" w:cs="Arial"/>
              </w:rPr>
              <w:tab/>
              <w:t xml:space="preserve"> oder    1l : 4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l = 250 ml</w:t>
            </w:r>
          </w:p>
          <w:p w:rsidR="00B8079B" w:rsidRDefault="00B8079B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setzen die Bruchdarstellung handelnd um und deuten sie. Sie erfahren, dass Größenangaben in unterschiedlichen Darstellungsformen auftreten:</w:t>
            </w:r>
          </w:p>
          <w:p w:rsidR="00B8079B" w:rsidRPr="00A410C6" w:rsidRDefault="00D00FCB" w:rsidP="005526F5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B8079B" w:rsidRPr="00A410C6">
              <w:rPr>
                <w:rFonts w:ascii="Arial" w:eastAsiaTheme="minorEastAsia" w:hAnsi="Arial" w:cs="Arial"/>
              </w:rPr>
              <w:t xml:space="preserve"> m (Die Bruchschreibweise bedeutet: Die Hälfte von einem Meter)</w:t>
            </w:r>
          </w:p>
          <w:p w:rsidR="00B8079B" w:rsidRPr="00A410C6" w:rsidRDefault="00B8079B" w:rsidP="005526F5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410C6">
              <w:rPr>
                <w:rFonts w:ascii="Arial" w:eastAsiaTheme="minorEastAsia" w:hAnsi="Arial" w:cs="Arial"/>
              </w:rPr>
              <w:t xml:space="preserve">0,5 m (Die Schreibweise mit Komma bedeutet: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10</m:t>
                  </m:r>
                </m:den>
              </m:f>
            </m:oMath>
            <w:r w:rsidRPr="00A410C6">
              <w:rPr>
                <w:rFonts w:ascii="Arial" w:eastAsiaTheme="minorEastAsia" w:hAnsi="Arial" w:cs="Arial"/>
              </w:rPr>
              <w:t xml:space="preserve"> m )</w:t>
            </w:r>
          </w:p>
          <w:p w:rsidR="00B8079B" w:rsidRPr="00A410C6" w:rsidRDefault="00B8079B" w:rsidP="005526F5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410C6">
              <w:rPr>
                <w:rFonts w:ascii="Arial" w:hAnsi="Arial" w:cs="Arial"/>
              </w:rPr>
              <w:t>50 cm (hier wird die von der Grundeinheit Meter abgeleitete Untereinheit Zentimeter verwendet)</w:t>
            </w:r>
          </w:p>
          <w:p w:rsidR="00B8079B" w:rsidRDefault="00CA756E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Lernenden</w:t>
            </w:r>
            <w:r w:rsidR="00B8079B">
              <w:rPr>
                <w:rFonts w:ascii="Arial" w:hAnsi="Arial" w:cs="Arial"/>
              </w:rPr>
              <w:t xml:space="preserve"> stellen ihre Ergebnisse dar und erklären ihre Vorgehensweise. Sie setzen sich operativ mit dem Bruchbegriff </w:t>
            </w:r>
            <w:r w:rsidR="005003F7">
              <w:rPr>
                <w:rFonts w:ascii="Arial" w:hAnsi="Arial" w:cs="Arial"/>
              </w:rPr>
              <w:t>durch Herstellen,</w:t>
            </w:r>
            <w:r w:rsidR="00B8079B">
              <w:rPr>
                <w:rFonts w:ascii="Arial" w:hAnsi="Arial" w:cs="Arial"/>
              </w:rPr>
              <w:t xml:space="preserve"> Zeichnen und Kennzeichnen der Anteile</w:t>
            </w:r>
            <w:r w:rsidR="005003F7">
              <w:rPr>
                <w:rFonts w:ascii="Arial" w:hAnsi="Arial" w:cs="Arial"/>
              </w:rPr>
              <w:t xml:space="preserve"> aus</w:t>
            </w:r>
            <w:r w:rsidR="005526F5">
              <w:rPr>
                <w:rFonts w:ascii="Arial" w:hAnsi="Arial" w:cs="Arial"/>
              </w:rPr>
              <w:softHyphen/>
            </w:r>
            <w:r w:rsidR="005003F7">
              <w:rPr>
                <w:rFonts w:ascii="Arial" w:hAnsi="Arial" w:cs="Arial"/>
              </w:rPr>
              <w:t>einander</w:t>
            </w:r>
            <w:r w:rsidR="00B8079B">
              <w:rPr>
                <w:rFonts w:ascii="Arial" w:hAnsi="Arial" w:cs="Arial"/>
              </w:rPr>
              <w:t>.</w:t>
            </w:r>
          </w:p>
          <w:p w:rsidR="00B8079B" w:rsidRDefault="00B8079B" w:rsidP="005526F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B8079B" w:rsidRPr="00B8756A" w:rsidRDefault="00B8756A" w:rsidP="005526F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B8756A">
              <w:rPr>
                <w:rFonts w:ascii="Arial" w:hAnsi="Arial" w:cs="Arial"/>
                <w:b/>
              </w:rPr>
              <w:t>Niveaustufe D</w:t>
            </w:r>
          </w:p>
        </w:tc>
      </w:tr>
    </w:tbl>
    <w:p w:rsidR="00B8079B" w:rsidRPr="00954AD4" w:rsidRDefault="00B8079B" w:rsidP="00B8079B">
      <w:pPr>
        <w:rPr>
          <w:rFonts w:ascii="Arial" w:hAnsi="Arial" w:cs="Arial"/>
        </w:rPr>
      </w:pPr>
    </w:p>
    <w:p w:rsidR="00B8079B" w:rsidRPr="00FF43FA" w:rsidRDefault="00B8079B" w:rsidP="00B8079B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2  Didaktisch-</w:t>
      </w:r>
      <w:r w:rsidRPr="00B51D5A">
        <w:rPr>
          <w:rFonts w:ascii="Arial" w:hAnsi="Arial" w:cs="Arial"/>
          <w:b/>
          <w:sz w:val="24"/>
        </w:rPr>
        <w:t xml:space="preserve">methodische Hinweise </w:t>
      </w:r>
      <w:r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8079B" w:rsidRPr="009806C9" w:rsidTr="000E6132">
        <w:trPr>
          <w:trHeight w:val="3029"/>
        </w:trPr>
        <w:tc>
          <w:tcPr>
            <w:tcW w:w="9648" w:type="dxa"/>
          </w:tcPr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  <w:b/>
              </w:rPr>
              <w:t>Zeitdauer:</w:t>
            </w:r>
            <w:r w:rsidRPr="009806C9">
              <w:rPr>
                <w:rFonts w:ascii="Arial" w:hAnsi="Arial" w:cs="Arial"/>
              </w:rPr>
              <w:t xml:space="preserve"> </w:t>
            </w:r>
            <w:r w:rsidR="00B653A9">
              <w:rPr>
                <w:rFonts w:ascii="Arial" w:hAnsi="Arial" w:cs="Arial"/>
              </w:rPr>
              <w:t>ein bis zwei</w:t>
            </w:r>
            <w:r w:rsidRPr="009806C9">
              <w:rPr>
                <w:rFonts w:ascii="Arial" w:hAnsi="Arial" w:cs="Arial"/>
              </w:rPr>
              <w:t xml:space="preserve"> Doppelstunde</w:t>
            </w:r>
            <w:r>
              <w:rPr>
                <w:rFonts w:ascii="Arial" w:hAnsi="Arial" w:cs="Arial"/>
              </w:rPr>
              <w:t>n</w:t>
            </w:r>
          </w:p>
          <w:p w:rsidR="00B8079B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</w:rPr>
              <w:t>Die Materialien werden als Lernbuffet in ausreichender Zahl zur Verfügung gestellt</w:t>
            </w:r>
            <w:r w:rsidR="005003F7">
              <w:rPr>
                <w:rFonts w:ascii="Arial" w:hAnsi="Arial" w:cs="Arial"/>
              </w:rPr>
              <w:t>.</w:t>
            </w:r>
          </w:p>
          <w:p w:rsidR="00B8079B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Auswahl der Messbecher muss darauf geachtet werden, dass sie verschiedene Skalen besitzen (l- und ml –Angabe). Küchenwaagen verfügen über kg- und g-Angaben; elekt</w:t>
            </w:r>
            <w:r w:rsidR="002B5429">
              <w:rPr>
                <w:rFonts w:ascii="Arial" w:hAnsi="Arial" w:cs="Arial"/>
              </w:rPr>
              <w:t xml:space="preserve">ronische Küchenwaagen geben die Masse </w:t>
            </w:r>
            <w:r>
              <w:rPr>
                <w:rFonts w:ascii="Arial" w:hAnsi="Arial" w:cs="Arial"/>
              </w:rPr>
              <w:t xml:space="preserve">präzise in Gramm an. 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</w:rPr>
              <w:t xml:space="preserve">Die Aufgaben eignen sich für Partner- oder Kleingruppenarbeit, wodurch die prozessbezogenen Kompetenzen „Kommunizieren“ und </w:t>
            </w:r>
            <w:r>
              <w:rPr>
                <w:rFonts w:ascii="Arial" w:hAnsi="Arial" w:cs="Arial"/>
              </w:rPr>
              <w:t>„</w:t>
            </w:r>
            <w:r w:rsidRPr="009806C9">
              <w:rPr>
                <w:rFonts w:ascii="Arial" w:hAnsi="Arial" w:cs="Arial"/>
              </w:rPr>
              <w:t xml:space="preserve">Argumentieren“ gefördert werden. </w:t>
            </w:r>
          </w:p>
        </w:tc>
      </w:tr>
      <w:tr w:rsidR="00B8079B" w:rsidRPr="009806C9" w:rsidTr="000E6132">
        <w:trPr>
          <w:trHeight w:val="10816"/>
        </w:trPr>
        <w:tc>
          <w:tcPr>
            <w:tcW w:w="9648" w:type="dxa"/>
          </w:tcPr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806C9">
              <w:rPr>
                <w:rFonts w:ascii="Arial" w:hAnsi="Arial" w:cs="Arial"/>
                <w:b/>
              </w:rPr>
              <w:lastRenderedPageBreak/>
              <w:t>Zu 1.: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</w:rPr>
              <w:t>Für die Einstiegsaufgabe sind Brüche gewählt, die die Kinder aus dem täglichen Leben kennen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2 </m:t>
                  </m:r>
                </m:den>
              </m:f>
            </m:oMath>
            <w:r w:rsidRPr="009806C9">
              <w:rPr>
                <w:rFonts w:ascii="Arial" w:hAnsi="Arial" w:cs="Arial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9806C9">
              <w:rPr>
                <w:rFonts w:ascii="Arial" w:hAnsi="Arial" w:cs="Arial"/>
              </w:rPr>
              <w:t xml:space="preserve"> ). In Einzelarbeit setzt sich jedes Kind </w:t>
            </w:r>
            <w:r>
              <w:rPr>
                <w:rFonts w:ascii="Arial" w:hAnsi="Arial" w:cs="Arial"/>
              </w:rPr>
              <w:t>mit der Aufgabe auseinander. Im Sinne der natürlichen Differenzierung ist den Kindern freigestellt, welches Material sie wählen.</w:t>
            </w:r>
            <w:r w:rsidR="00484B52">
              <w:rPr>
                <w:rFonts w:ascii="Arial" w:hAnsi="Arial" w:cs="Arial"/>
              </w:rPr>
              <w:t xml:space="preserve"> Bonbons oder </w:t>
            </w:r>
            <w:proofErr w:type="spellStart"/>
            <w:r w:rsidR="00484B52">
              <w:rPr>
                <w:rFonts w:ascii="Arial" w:hAnsi="Arial" w:cs="Arial"/>
              </w:rPr>
              <w:t>Muggelsteine</w:t>
            </w:r>
            <w:proofErr w:type="spellEnd"/>
            <w:r w:rsidR="00484B52">
              <w:rPr>
                <w:rFonts w:ascii="Arial" w:hAnsi="Arial" w:cs="Arial"/>
              </w:rPr>
              <w:t xml:space="preserve"> „gerecht auf</w:t>
            </w:r>
            <w:r w:rsidRPr="009806C9">
              <w:rPr>
                <w:rFonts w:ascii="Arial" w:hAnsi="Arial" w:cs="Arial"/>
              </w:rPr>
              <w:t xml:space="preserve">teilen“ ist eine Situation, die ihnen vertraut ist und keine </w:t>
            </w:r>
            <w:r>
              <w:rPr>
                <w:rFonts w:ascii="Arial" w:hAnsi="Arial" w:cs="Arial"/>
              </w:rPr>
              <w:t>große Herausforderung darstellt, während beim Umgang mit Litern Überlegungen zur Vorgehensweise und genaues Arbeiten gefordert sind.</w:t>
            </w:r>
            <w:r w:rsidRPr="009806C9">
              <w:rPr>
                <w:rFonts w:ascii="Arial" w:hAnsi="Arial" w:cs="Arial"/>
              </w:rPr>
              <w:t xml:space="preserve"> Der Lösungsweg wird handelnd vollzogen</w:t>
            </w:r>
            <w:r w:rsidR="005003F7">
              <w:rPr>
                <w:rFonts w:ascii="Arial" w:hAnsi="Arial" w:cs="Arial"/>
              </w:rPr>
              <w:t xml:space="preserve"> und</w:t>
            </w:r>
            <w:r w:rsidRPr="009806C9">
              <w:rPr>
                <w:rFonts w:ascii="Arial" w:hAnsi="Arial" w:cs="Arial"/>
              </w:rPr>
              <w:t xml:space="preserve"> anschließend auf </w:t>
            </w:r>
            <w:r>
              <w:rPr>
                <w:rFonts w:ascii="Arial" w:hAnsi="Arial" w:cs="Arial"/>
              </w:rPr>
              <w:t>ikonischer und</w:t>
            </w:r>
            <w:r w:rsidRPr="009806C9">
              <w:rPr>
                <w:rFonts w:ascii="Arial" w:hAnsi="Arial" w:cs="Arial"/>
              </w:rPr>
              <w:t>/oder symbolisc</w:t>
            </w:r>
            <w:r w:rsidR="005003F7">
              <w:rPr>
                <w:rFonts w:ascii="Arial" w:hAnsi="Arial" w:cs="Arial"/>
              </w:rPr>
              <w:t>her Ebene dokumentiert</w:t>
            </w:r>
            <w:r w:rsidRPr="009806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806C9">
              <w:rPr>
                <w:rFonts w:ascii="Arial" w:hAnsi="Arial" w:cs="Arial"/>
              </w:rPr>
              <w:t>Der Austausch darüber erfolgt in Partnerarbeit.</w:t>
            </w:r>
            <w:r>
              <w:rPr>
                <w:rFonts w:ascii="Arial" w:hAnsi="Arial" w:cs="Arial"/>
              </w:rPr>
              <w:t xml:space="preserve"> </w:t>
            </w:r>
            <w:r w:rsidR="005003F7">
              <w:rPr>
                <w:rFonts w:ascii="Arial" w:hAnsi="Arial" w:cs="Arial"/>
              </w:rPr>
              <w:t>Zu zweit</w:t>
            </w:r>
            <w:r>
              <w:rPr>
                <w:rFonts w:ascii="Arial" w:hAnsi="Arial" w:cs="Arial"/>
              </w:rPr>
              <w:t xml:space="preserve"> </w:t>
            </w:r>
            <w:r w:rsidR="005003F7">
              <w:rPr>
                <w:rFonts w:ascii="Arial" w:hAnsi="Arial" w:cs="Arial"/>
              </w:rPr>
              <w:t>werden</w:t>
            </w:r>
            <w:r>
              <w:rPr>
                <w:rFonts w:ascii="Arial" w:hAnsi="Arial" w:cs="Arial"/>
              </w:rPr>
              <w:t xml:space="preserve"> weitere Bruchteile bestimmt.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806C9">
              <w:rPr>
                <w:rFonts w:ascii="Arial" w:hAnsi="Arial" w:cs="Arial"/>
                <w:b/>
              </w:rPr>
              <w:t>Zu 2.:</w:t>
            </w:r>
          </w:p>
          <w:p w:rsidR="00B8079B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</w:rPr>
              <w:t>In Partnerarbeit wird die Bearbeitung der Aufgabe fortgesetzt.</w:t>
            </w:r>
            <w:r w:rsidR="005003F7">
              <w:rPr>
                <w:rFonts w:ascii="Arial" w:hAnsi="Arial" w:cs="Arial"/>
              </w:rPr>
              <w:t xml:space="preserve"> Die Bestimmung</w:t>
            </w:r>
            <w:r>
              <w:rPr>
                <w:rFonts w:ascii="Arial" w:hAnsi="Arial" w:cs="Arial"/>
              </w:rPr>
              <w:t xml:space="preserve"> von</w:t>
            </w:r>
            <w:r w:rsidRPr="009806C9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9806C9">
              <w:rPr>
                <w:rFonts w:ascii="Arial" w:hAnsi="Arial" w:cs="Arial"/>
              </w:rPr>
              <w:t xml:space="preserve">  bzw.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CA756E">
              <w:rPr>
                <w:rFonts w:ascii="Arial" w:hAnsi="Arial" w:cs="Arial"/>
              </w:rPr>
              <w:t xml:space="preserve"> von 1 m, </w:t>
            </w:r>
            <w:r w:rsidR="005003F7">
              <w:rPr>
                <w:rFonts w:ascii="Arial" w:hAnsi="Arial" w:cs="Arial"/>
              </w:rPr>
              <w:t>1 l und 100 g unterstützt</w:t>
            </w:r>
            <w:r w:rsidRPr="009806C9">
              <w:rPr>
                <w:rFonts w:ascii="Arial" w:hAnsi="Arial" w:cs="Arial"/>
              </w:rPr>
              <w:t xml:space="preserve"> die</w:t>
            </w:r>
            <w:r w:rsidR="005003F7">
              <w:rPr>
                <w:rFonts w:ascii="Arial" w:hAnsi="Arial" w:cs="Arial"/>
              </w:rPr>
              <w:t xml:space="preserve"> bewusste Auseinandersetzung</w:t>
            </w:r>
            <w:r w:rsidRPr="009806C9">
              <w:rPr>
                <w:rFonts w:ascii="Arial" w:hAnsi="Arial" w:cs="Arial"/>
              </w:rPr>
              <w:t xml:space="preserve"> </w:t>
            </w:r>
            <w:r w:rsidR="00411FA7" w:rsidRPr="00C216CC">
              <w:rPr>
                <w:rFonts w:ascii="Arial" w:hAnsi="Arial" w:cs="Arial"/>
              </w:rPr>
              <w:t xml:space="preserve">der </w:t>
            </w:r>
            <w:r w:rsidRPr="00C216CC">
              <w:rPr>
                <w:rFonts w:ascii="Arial" w:hAnsi="Arial" w:cs="Arial"/>
              </w:rPr>
              <w:t>S</w:t>
            </w:r>
            <w:r w:rsidRPr="009806C9">
              <w:rPr>
                <w:rFonts w:ascii="Arial" w:hAnsi="Arial" w:cs="Arial"/>
              </w:rPr>
              <w:t xml:space="preserve">chülerinnen und Schüler mit </w:t>
            </w:r>
            <w:r w:rsidR="00061C72">
              <w:rPr>
                <w:rFonts w:ascii="Arial" w:hAnsi="Arial" w:cs="Arial"/>
              </w:rPr>
              <w:t>dem Bruch als Teil des Ganzen</w:t>
            </w:r>
            <w:r>
              <w:rPr>
                <w:rFonts w:ascii="Arial" w:hAnsi="Arial" w:cs="Arial"/>
              </w:rPr>
              <w:t xml:space="preserve">. </w:t>
            </w:r>
            <w:r w:rsidR="005003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Was bedeutet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? W</w:t>
            </w:r>
            <w:r w:rsidRPr="009806C9">
              <w:rPr>
                <w:rFonts w:ascii="Arial" w:hAnsi="Arial" w:cs="Arial"/>
              </w:rPr>
              <w:t>as lese ich im Nenner bzw. im Zäh</w:t>
            </w:r>
            <w:r>
              <w:rPr>
                <w:rFonts w:ascii="Arial" w:hAnsi="Arial" w:cs="Arial"/>
              </w:rPr>
              <w:t>ler ab?</w:t>
            </w:r>
            <w:r w:rsidR="005003F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B8079B" w:rsidRPr="008E49C5" w:rsidRDefault="00061C72" w:rsidP="005526F5">
            <w:pPr>
              <w:spacing w:before="120" w:after="120"/>
              <w:jc w:val="both"/>
              <w:rPr>
                <w:rFonts w:ascii="Cambria Math" w:hAnsi="Cambria Math" w:cs="Arial"/>
                <w:oMath/>
              </w:rPr>
            </w:pPr>
            <w:r>
              <w:rPr>
                <w:rFonts w:ascii="Arial" w:hAnsi="Arial" w:cs="Arial"/>
              </w:rPr>
              <w:t>Im anschließenden Klassengespräch haben die Kinder die Gelegenheit, über ihre Erfahrungen und Erkenntnisse zu sprechen</w:t>
            </w:r>
            <w:r w:rsidR="00B8079B">
              <w:rPr>
                <w:rFonts w:ascii="Arial" w:hAnsi="Arial" w:cs="Arial"/>
              </w:rPr>
              <w:t>. Es sollte auch g</w:t>
            </w:r>
            <w:r>
              <w:rPr>
                <w:rFonts w:ascii="Arial" w:hAnsi="Arial" w:cs="Arial"/>
              </w:rPr>
              <w:t>enutzt werden, um mit ihnen</w:t>
            </w:r>
            <w:r w:rsidR="00B8079B">
              <w:rPr>
                <w:rFonts w:ascii="Arial" w:hAnsi="Arial" w:cs="Arial"/>
              </w:rPr>
              <w:t xml:space="preserve"> die Gleichwertigkeit der verschi</w:t>
            </w:r>
            <w:r>
              <w:rPr>
                <w:rFonts w:ascii="Arial" w:hAnsi="Arial" w:cs="Arial"/>
              </w:rPr>
              <w:t>edenen Schreibweisen zu erörtern</w:t>
            </w:r>
            <w:r w:rsidR="00B8079B">
              <w:rPr>
                <w:rFonts w:ascii="Arial" w:hAnsi="Arial" w:cs="Arial"/>
              </w:rPr>
              <w:t xml:space="preserve"> und einen Alltagsbezug herzustellen. Die Vorstellung von Größenangaben in echten Brüchen, z. B.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B8079B">
              <w:rPr>
                <w:rFonts w:ascii="Arial" w:hAnsi="Arial" w:cs="Arial"/>
              </w:rPr>
              <w:t xml:space="preserve"> m, ist in der Regel alltagsuntauglich. Man rechnet des</w:t>
            </w:r>
            <w:r w:rsidR="002B5429">
              <w:rPr>
                <w:rFonts w:ascii="Arial" w:hAnsi="Arial" w:cs="Arial"/>
              </w:rPr>
              <w:t>halb diese Angabe in eine kleinere</w:t>
            </w:r>
            <w:r w:rsidR="00B8079B">
              <w:rPr>
                <w:rFonts w:ascii="Arial" w:hAnsi="Arial" w:cs="Arial"/>
              </w:rPr>
              <w:t xml:space="preserve"> Einheit um: 3 m : 5 = 300 cm : 5 = 60 cm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806C9">
              <w:rPr>
                <w:rFonts w:ascii="Arial" w:hAnsi="Arial" w:cs="Arial"/>
              </w:rPr>
              <w:t xml:space="preserve"> </w:t>
            </w:r>
          </w:p>
          <w:p w:rsidR="00B8079B" w:rsidRDefault="00B8079B" w:rsidP="005526F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806C9">
              <w:rPr>
                <w:rFonts w:ascii="Arial" w:hAnsi="Arial" w:cs="Arial"/>
                <w:b/>
              </w:rPr>
              <w:t xml:space="preserve">Zu 3.: </w:t>
            </w:r>
          </w:p>
          <w:p w:rsidR="00B8079B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Aufgabe wird al</w:t>
            </w:r>
            <w:r w:rsidR="006B0685">
              <w:rPr>
                <w:rFonts w:ascii="Arial" w:hAnsi="Arial" w:cs="Arial"/>
              </w:rPr>
              <w:t>s Gruppenarbeit bearbeitet. Den</w:t>
            </w:r>
            <w:r>
              <w:rPr>
                <w:rFonts w:ascii="Arial" w:hAnsi="Arial" w:cs="Arial"/>
              </w:rPr>
              <w:t xml:space="preserve"> Kindern ist freigestellt, ob sie die Aufgabe rechnerisch oder handelnd lösen. Dies muss innerhalb ihrer Gruppe vereinbart werden. Für die Präsentation wird ein gemeinsames Plakat erstellt.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Abschluss bildet die Präsentation der Gruppenergebnisse. </w:t>
            </w:r>
            <w:r w:rsidR="00061C7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ie Schülerinnen und Sc</w:t>
            </w:r>
            <w:r w:rsidR="00061C72">
              <w:rPr>
                <w:rFonts w:ascii="Arial" w:hAnsi="Arial" w:cs="Arial"/>
              </w:rPr>
              <w:t>hüler präsentieren ihre Vorgehensweise, Lösungswege und eigene Aufgaben.</w:t>
            </w:r>
            <w:r>
              <w:rPr>
                <w:rFonts w:ascii="Arial" w:hAnsi="Arial" w:cs="Arial"/>
              </w:rPr>
              <w:t xml:space="preserve"> </w:t>
            </w:r>
            <w:r w:rsidR="00061C72">
              <w:rPr>
                <w:rFonts w:ascii="Arial" w:hAnsi="Arial" w:cs="Arial"/>
              </w:rPr>
              <w:t>Sie haben die Möglich</w:t>
            </w:r>
            <w:r w:rsidR="005526F5">
              <w:rPr>
                <w:rFonts w:ascii="Arial" w:hAnsi="Arial" w:cs="Arial"/>
              </w:rPr>
              <w:softHyphen/>
            </w:r>
            <w:r w:rsidR="00061C72">
              <w:rPr>
                <w:rFonts w:ascii="Arial" w:hAnsi="Arial" w:cs="Arial"/>
              </w:rPr>
              <w:t>keit, den anderen Kindern</w:t>
            </w:r>
            <w:r w:rsidRPr="009806C9">
              <w:rPr>
                <w:rFonts w:ascii="Arial" w:hAnsi="Arial" w:cs="Arial"/>
              </w:rPr>
              <w:t xml:space="preserve"> beim Begründen und Argumentieren zuzuhören und über die eigene Vorgehensweise zu reflektieren.</w:t>
            </w:r>
          </w:p>
          <w:p w:rsidR="00B8079B" w:rsidRPr="009806C9" w:rsidRDefault="00B8079B" w:rsidP="005526F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079B" w:rsidRPr="009806C9" w:rsidRDefault="00B8079B" w:rsidP="00B8079B">
      <w:pPr>
        <w:spacing w:before="120" w:after="0"/>
        <w:rPr>
          <w:rFonts w:ascii="Arial" w:hAnsi="Arial" w:cs="Arial"/>
        </w:rPr>
      </w:pPr>
    </w:p>
    <w:p w:rsidR="00075812" w:rsidRPr="009806C9" w:rsidRDefault="00075812" w:rsidP="00954AD4">
      <w:pPr>
        <w:spacing w:before="120" w:after="0"/>
        <w:rPr>
          <w:rFonts w:ascii="Arial" w:hAnsi="Arial" w:cs="Arial"/>
        </w:rPr>
      </w:pPr>
    </w:p>
    <w:p w:rsidR="00075812" w:rsidRPr="009806C9" w:rsidRDefault="00075812">
      <w:pPr>
        <w:rPr>
          <w:rFonts w:ascii="Arial" w:hAnsi="Arial" w:cs="Arial"/>
        </w:rPr>
      </w:pPr>
      <w:r w:rsidRPr="009806C9">
        <w:rPr>
          <w:rFonts w:ascii="Arial" w:hAnsi="Arial" w:cs="Arial"/>
        </w:rPr>
        <w:br w:type="page"/>
      </w:r>
    </w:p>
    <w:p w:rsidR="00414503" w:rsidRDefault="00414503" w:rsidP="00954AD4">
      <w:pPr>
        <w:spacing w:before="120" w:after="0"/>
        <w:rPr>
          <w:rFonts w:ascii="Arial" w:hAnsi="Arial" w:cs="Arial"/>
        </w:rPr>
      </w:pPr>
    </w:p>
    <w:p w:rsidR="00484B52" w:rsidRPr="00626144" w:rsidRDefault="000B6025" w:rsidP="00A11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261B29">
        <w:tc>
          <w:tcPr>
            <w:tcW w:w="1506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0B6025" w:rsidRPr="00212A9E" w:rsidRDefault="00075812" w:rsidP="005526F5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5526F5">
              <w:rPr>
                <w:rFonts w:ascii="Arial" w:hAnsi="Arial" w:cs="Arial"/>
              </w:rPr>
              <w:t>.1</w:t>
            </w:r>
          </w:p>
        </w:tc>
        <w:tc>
          <w:tcPr>
            <w:tcW w:w="1394" w:type="dxa"/>
          </w:tcPr>
          <w:p w:rsidR="000B6025" w:rsidRPr="00212A9E" w:rsidRDefault="00075812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526F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0B6025" w:rsidRPr="00212A9E" w:rsidRDefault="00075812" w:rsidP="005526F5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 w:rsidR="005526F5">
              <w:rPr>
                <w:rFonts w:ascii="Arial" w:hAnsi="Arial" w:cs="Arial"/>
              </w:rPr>
              <w:t>.1</w:t>
            </w:r>
          </w:p>
        </w:tc>
        <w:tc>
          <w:tcPr>
            <w:tcW w:w="1985" w:type="dxa"/>
          </w:tcPr>
          <w:p w:rsidR="000B6025" w:rsidRPr="00C216CC" w:rsidRDefault="00075812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216CC">
              <w:rPr>
                <w:rFonts w:ascii="Arial" w:hAnsi="Arial" w:cs="Arial"/>
              </w:rPr>
              <w:t>5.3</w:t>
            </w:r>
            <w:r w:rsidR="005526F5" w:rsidRPr="00C216CC">
              <w:rPr>
                <w:rFonts w:ascii="Arial" w:hAnsi="Arial" w:cs="Arial"/>
              </w:rPr>
              <w:t>.1</w:t>
            </w:r>
          </w:p>
        </w:tc>
        <w:tc>
          <w:tcPr>
            <w:tcW w:w="1559" w:type="dxa"/>
          </w:tcPr>
          <w:p w:rsidR="000B6025" w:rsidRPr="00954AD4" w:rsidRDefault="00075812" w:rsidP="005526F5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5526F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, 6.</w:t>
            </w:r>
            <w:r w:rsidR="005526F5">
              <w:rPr>
                <w:rFonts w:ascii="Arial" w:hAnsi="Arial" w:cs="Arial"/>
              </w:rPr>
              <w:t>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9B48EB" w:rsidRPr="00E26B81" w:rsidRDefault="009B48EB" w:rsidP="009B48EB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>
        <w:rPr>
          <w:rFonts w:ascii="Arial" w:hAnsi="Arial" w:cs="Arial"/>
          <w:b/>
          <w:sz w:val="24"/>
        </w:rPr>
        <w:t xml:space="preserve"> </w:t>
      </w:r>
    </w:p>
    <w:p w:rsidR="009B48EB" w:rsidRPr="00913B49" w:rsidRDefault="009B48EB" w:rsidP="009B48EB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9B48EB" w:rsidTr="006727BB">
        <w:tc>
          <w:tcPr>
            <w:tcW w:w="1101" w:type="dxa"/>
            <w:shd w:val="clear" w:color="auto" w:fill="C6D9F1" w:themeFill="text2" w:themeFillTint="33"/>
          </w:tcPr>
          <w:p w:rsidR="009B48EB" w:rsidRPr="00913B49" w:rsidRDefault="009B48EB" w:rsidP="006727BB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B48EB" w:rsidRPr="00913B49" w:rsidRDefault="009B48EB" w:rsidP="006727B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9B48EB" w:rsidRPr="00913B49" w:rsidRDefault="009B48EB" w:rsidP="006727B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9B48EB" w:rsidTr="006727BB">
        <w:tc>
          <w:tcPr>
            <w:tcW w:w="1101" w:type="dxa"/>
            <w:vAlign w:val="center"/>
          </w:tcPr>
          <w:p w:rsidR="009B48EB" w:rsidRPr="00913B49" w:rsidRDefault="009B48EB" w:rsidP="005526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B4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9B48EB" w:rsidRPr="00913B49" w:rsidRDefault="000E1A82" w:rsidP="005526F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Stelle mit den Materialien… dar. </w:t>
            </w:r>
          </w:p>
        </w:tc>
        <w:tc>
          <w:tcPr>
            <w:tcW w:w="4111" w:type="dxa"/>
          </w:tcPr>
          <w:p w:rsidR="009B48EB" w:rsidRPr="00913B49" w:rsidRDefault="00FC4C0E" w:rsidP="005526F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Bestimme ein Halb und ein Viertel von …</w:t>
            </w:r>
            <w:r w:rsidR="009F44B6">
              <w:rPr>
                <w:rFonts w:ascii="Arial" w:hAnsi="Arial" w:cs="Arial"/>
              </w:rPr>
              <w:t>Zeichne oder notiere.</w:t>
            </w:r>
          </w:p>
        </w:tc>
      </w:tr>
      <w:tr w:rsidR="009B48EB" w:rsidTr="006727BB">
        <w:tc>
          <w:tcPr>
            <w:tcW w:w="9322" w:type="dxa"/>
            <w:gridSpan w:val="3"/>
            <w:vAlign w:val="center"/>
          </w:tcPr>
          <w:p w:rsidR="009B48EB" w:rsidRDefault="009B48EB" w:rsidP="005526F5">
            <w:pPr>
              <w:spacing w:before="60" w:after="6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FC4C0E" w:rsidRDefault="00FC4C0E" w:rsidP="005526F5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:rsidR="009B48EB" w:rsidRPr="0029040F" w:rsidRDefault="00240B33" w:rsidP="005526F5">
            <w:pPr>
              <w:spacing w:before="60" w:after="60" w:line="276" w:lineRule="auto"/>
              <w:rPr>
                <w:rFonts w:ascii="Arial" w:hAnsi="Arial" w:cs="Arial"/>
                <w:i/>
              </w:rPr>
            </w:pPr>
            <w:r w:rsidRPr="00FC4C0E">
              <w:rPr>
                <w:rFonts w:ascii="Arial" w:hAnsi="Arial" w:cs="Arial"/>
              </w:rPr>
              <w:t xml:space="preserve"> </w:t>
            </w:r>
            <w:r w:rsidR="00743B67" w:rsidRPr="00FC4C0E">
              <w:rPr>
                <w:rFonts w:ascii="Arial" w:hAnsi="Arial" w:cs="Arial"/>
              </w:rPr>
              <w:t>Muggelsteine</w:t>
            </w:r>
            <w:r w:rsidR="00FC4C0E">
              <w:rPr>
                <w:rFonts w:ascii="Arial" w:hAnsi="Arial" w:cs="Arial"/>
              </w:rPr>
              <w:t>, vorgehen – wie gehst du vor?</w:t>
            </w:r>
          </w:p>
        </w:tc>
      </w:tr>
    </w:tbl>
    <w:p w:rsidR="009B48EB" w:rsidRDefault="009B48EB" w:rsidP="009B48EB">
      <w:pPr>
        <w:rPr>
          <w:sz w:val="24"/>
          <w:szCs w:val="24"/>
        </w:rPr>
      </w:pPr>
    </w:p>
    <w:p w:rsidR="009B48EB" w:rsidRDefault="009B48EB" w:rsidP="005526F5">
      <w:pPr>
        <w:tabs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4.2  Wortliste</w:t>
      </w:r>
      <w:r w:rsidRPr="00913B49">
        <w:rPr>
          <w:rFonts w:ascii="Arial" w:hAnsi="Arial" w:cs="Arial"/>
        </w:rPr>
        <w:t xml:space="preserve"> zum Textverständnis</w:t>
      </w:r>
    </w:p>
    <w:p w:rsidR="009B48EB" w:rsidRDefault="009B48EB" w:rsidP="005526F5">
      <w:pPr>
        <w:tabs>
          <w:tab w:val="righ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4C1A8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p w:rsidR="009B48EB" w:rsidRPr="0029040F" w:rsidRDefault="009B48EB" w:rsidP="005526F5">
      <w:pPr>
        <w:tabs>
          <w:tab w:val="right" w:pos="8789"/>
        </w:tabs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9B48EB" w:rsidRPr="007A07AD" w:rsidTr="006727BB">
        <w:tc>
          <w:tcPr>
            <w:tcW w:w="3107" w:type="dxa"/>
            <w:shd w:val="clear" w:color="auto" w:fill="C6D9F1" w:themeFill="text2" w:themeFillTint="33"/>
          </w:tcPr>
          <w:p w:rsidR="009B48EB" w:rsidRPr="00E3629E" w:rsidRDefault="009B48EB" w:rsidP="005526F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9B48EB" w:rsidRPr="00E3629E" w:rsidRDefault="009B48EB" w:rsidP="005526F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9B48EB" w:rsidRPr="00E3629E" w:rsidRDefault="009B48EB" w:rsidP="005526F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9B48EB" w:rsidTr="006727BB">
        <w:tc>
          <w:tcPr>
            <w:tcW w:w="3107" w:type="dxa"/>
          </w:tcPr>
          <w:p w:rsidR="009B48EB" w:rsidRDefault="009F44B6" w:rsidP="005526F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Bruchteil</w:t>
            </w:r>
          </w:p>
          <w:p w:rsidR="009F44B6" w:rsidRDefault="009F44B6" w:rsidP="005526F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Halbe, ein Halbes</w:t>
            </w:r>
          </w:p>
          <w:p w:rsidR="009F44B6" w:rsidRPr="00E3629E" w:rsidRDefault="009F44B6" w:rsidP="005526F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Viertel</w:t>
            </w:r>
          </w:p>
        </w:tc>
        <w:tc>
          <w:tcPr>
            <w:tcW w:w="3107" w:type="dxa"/>
          </w:tcPr>
          <w:p w:rsidR="009B48EB" w:rsidRDefault="009F44B6" w:rsidP="005526F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darstellen </w:t>
            </w:r>
            <w:r w:rsidR="00FC4C0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C4C0E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stelle….dar</w:t>
            </w:r>
          </w:p>
          <w:p w:rsidR="009F44B6" w:rsidRPr="007A07AD" w:rsidRDefault="009F44B6" w:rsidP="005526F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A20A73" w:rsidRDefault="009F44B6" w:rsidP="005526F5">
            <w:pPr>
              <w:tabs>
                <w:tab w:val="right" w:pos="8789"/>
              </w:tabs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Bruchteil darstellen</w:t>
            </w:r>
          </w:p>
          <w:p w:rsidR="00A20A73" w:rsidRDefault="009F44B6" w:rsidP="005526F5">
            <w:pPr>
              <w:tabs>
                <w:tab w:val="right" w:pos="8789"/>
              </w:tabs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Bruchteil bestimmen</w:t>
            </w:r>
          </w:p>
          <w:p w:rsidR="00A20A73" w:rsidRDefault="009F44B6" w:rsidP="005526F5">
            <w:pPr>
              <w:tabs>
                <w:tab w:val="right" w:pos="878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bestimme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von</w:t>
            </w:r>
          </w:p>
          <w:p w:rsidR="00A20A73" w:rsidRDefault="00A20A73" w:rsidP="005526F5">
            <w:pPr>
              <w:tabs>
                <w:tab w:val="right" w:pos="878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B48EB" w:rsidRDefault="009B48EB" w:rsidP="005526F5">
      <w:pPr>
        <w:tabs>
          <w:tab w:val="right" w:pos="8789"/>
        </w:tabs>
        <w:jc w:val="both"/>
        <w:rPr>
          <w:rFonts w:ascii="Arial" w:hAnsi="Arial" w:cs="Arial"/>
          <w:b/>
          <w:sz w:val="24"/>
        </w:rPr>
      </w:pPr>
    </w:p>
    <w:p w:rsidR="00CC118C" w:rsidRDefault="009B48EB" w:rsidP="005526F5">
      <w:pPr>
        <w:tabs>
          <w:tab w:val="right" w:pos="8789"/>
        </w:tabs>
        <w:jc w:val="both"/>
        <w:rPr>
          <w:rFonts w:ascii="Arial" w:hAnsi="Arial" w:cs="Arial"/>
          <w:i/>
        </w:rPr>
      </w:pPr>
      <w:r w:rsidRPr="0029040F">
        <w:rPr>
          <w:rFonts w:ascii="Arial" w:hAnsi="Arial" w:cs="Arial"/>
          <w:i/>
        </w:rPr>
        <w:t xml:space="preserve">Im Rahmen dieser </w:t>
      </w:r>
      <w:r>
        <w:rPr>
          <w:rFonts w:ascii="Arial" w:hAnsi="Arial" w:cs="Arial"/>
          <w:i/>
        </w:rPr>
        <w:t>Lernumgebung eignen sich die Schülerinnen und Schüler folgende Sprachmittel (fachbezogener Wortschatz und fachbezogene Redemittel) an, die sie bei der Ergebnissicherung aktiv anwenden:</w:t>
      </w:r>
    </w:p>
    <w:p w:rsidR="00CC118C" w:rsidRDefault="00D00FCB" w:rsidP="005526F5">
      <w:pPr>
        <w:tabs>
          <w:tab w:val="righ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roundrect id="AutoShape 6" o:spid="_x0000_s1026" style="position:absolute;left:0;text-align:left;margin-left:.9pt;margin-top:7.9pt;width:45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" strokecolor="#c6d9f1 [671]" strokeweight="3pt">
            <v:textbox>
              <w:txbxContent>
                <w:p w:rsidR="00B83346" w:rsidRDefault="009F44B6" w:rsidP="00EB1A4E">
                  <w:pPr>
                    <w:pStyle w:val="Listenabsatz"/>
                    <w:rPr>
                      <w:ins w:id="1" w:author="Hums-Heusel" w:date="2016-02-26T16:59:00Z"/>
                      <w:rFonts w:ascii="Arial" w:hAnsi="Arial" w:cs="Arial"/>
                    </w:rPr>
                  </w:pPr>
                  <w:r w:rsidRPr="00EB1A4E">
                    <w:rPr>
                      <w:rFonts w:ascii="Arial" w:hAnsi="Arial" w:cs="Arial"/>
                    </w:rPr>
                    <w:t>der Bruchteil, einen Bruchteil darstellen, einen Bruchteil bestimmen</w:t>
                  </w:r>
                </w:p>
                <w:p w:rsidR="009F44B6" w:rsidRPr="00EB1A4E" w:rsidRDefault="009F44B6" w:rsidP="00EB1A4E">
                  <w:pPr>
                    <w:pStyle w:val="Listenabsatz"/>
                    <w:rPr>
                      <w:rFonts w:ascii="Arial" w:eastAsiaTheme="minorEastAsia" w:hAnsi="Arial" w:cs="Arial"/>
                    </w:rPr>
                  </w:pPr>
                  <w:r w:rsidRPr="00EB1A4E">
                    <w:rPr>
                      <w:rFonts w:ascii="Arial" w:hAnsi="Arial" w:cs="Arial"/>
                    </w:rPr>
                    <w:t>bestimme</w:t>
                  </w:r>
                  <w:r w:rsidR="00411FA7">
                    <w:rPr>
                      <w:rFonts w:ascii="Arial" w:hAnsi="Arial" w:cs="Arial"/>
                    </w:rPr>
                    <w:t xml:space="preserve"> </w:t>
                  </w:r>
                  <w:r w:rsidRPr="00EB1A4E">
                    <w:rPr>
                      <w:rFonts w:ascii="Arial" w:hAnsi="Arial" w:cs="Aria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</m:den>
                    </m:f>
                  </m:oMath>
                  <w:r w:rsidRPr="00EB1A4E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411FA7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EB1A4E">
                    <w:rPr>
                      <w:rFonts w:ascii="Arial" w:eastAsiaTheme="minorEastAsia" w:hAnsi="Arial" w:cs="Arial"/>
                    </w:rPr>
                    <w:t>von</w:t>
                  </w:r>
                  <w:r w:rsidR="00B83346">
                    <w:rPr>
                      <w:rFonts w:ascii="Arial" w:eastAsiaTheme="minorEastAsia" w:hAnsi="Arial" w:cs="Arial"/>
                    </w:rPr>
                    <w:t>…</w:t>
                  </w:r>
                </w:p>
                <w:p w:rsidR="00240B33" w:rsidRPr="00EB1A4E" w:rsidRDefault="00240B33" w:rsidP="00EB1A4E">
                  <w:pPr>
                    <w:pStyle w:val="Listenabsatz"/>
                    <w:rPr>
                      <w:rFonts w:ascii="Arial" w:eastAsiaTheme="minorEastAsia" w:hAnsi="Arial" w:cs="Arial"/>
                    </w:rPr>
                  </w:pPr>
                  <w:r w:rsidRPr="00EB1A4E">
                    <w:rPr>
                      <w:rFonts w:ascii="Arial" w:eastAsiaTheme="minorEastAsia" w:hAnsi="Arial" w:cs="Arial"/>
                    </w:rPr>
                    <w:t xml:space="preserve">das Halbe, </w:t>
                  </w:r>
                  <w:r w:rsidR="009F44B6" w:rsidRPr="00EB1A4E">
                    <w:rPr>
                      <w:rFonts w:ascii="Arial" w:eastAsiaTheme="minorEastAsia" w:hAnsi="Arial" w:cs="Arial"/>
                    </w:rPr>
                    <w:t xml:space="preserve"> ein Viertel</w:t>
                  </w:r>
                  <w:r w:rsidR="00CC118C" w:rsidRPr="00EB1A4E">
                    <w:rPr>
                      <w:rFonts w:ascii="Arial" w:eastAsiaTheme="minorEastAsia" w:hAnsi="Arial" w:cs="Arial"/>
                    </w:rPr>
                    <w:t xml:space="preserve"> </w:t>
                  </w:r>
                </w:p>
                <w:p w:rsidR="00A20A73" w:rsidRDefault="00FF6E50" w:rsidP="00B83346">
                  <w:pPr>
                    <w:pStyle w:val="Listenabsatz"/>
                  </w:pPr>
                  <w:r w:rsidRPr="00FF6E50">
                    <w:t xml:space="preserve"> </w:t>
                  </w:r>
                </w:p>
                <w:p w:rsidR="00240B33" w:rsidRDefault="00240B33">
                  <w:pPr>
                    <w:rPr>
                      <w:rFonts w:ascii="Arial" w:hAnsi="Arial" w:cs="Arial"/>
                    </w:rPr>
                  </w:pPr>
                </w:p>
                <w:p w:rsidR="00240B33" w:rsidRDefault="00D00FCB">
                  <w:pPr>
                    <w:rPr>
                      <w:rFonts w:ascii="Arial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  <w:p w:rsidR="00240B33" w:rsidRDefault="00240B33">
                  <w:pPr>
                    <w:rPr>
                      <w:rFonts w:ascii="Arial" w:hAnsi="Arial" w:cs="Arial"/>
                    </w:rPr>
                  </w:pPr>
                </w:p>
                <w:p w:rsidR="009F44B6" w:rsidRPr="009F44B6" w:rsidRDefault="009F44B6">
                  <w:pPr>
                    <w:rPr>
                      <w:rFonts w:ascii="Arial" w:hAnsi="Arial" w:cs="Arial"/>
                    </w:rPr>
                  </w:pPr>
                  <w:r w:rsidRPr="009F44B6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oundrect>
        </w:pict>
      </w:r>
    </w:p>
    <w:p w:rsidR="009B48EB" w:rsidRDefault="009B48EB" w:rsidP="005526F5">
      <w:pPr>
        <w:tabs>
          <w:tab w:val="right" w:pos="8789"/>
        </w:tabs>
        <w:jc w:val="both"/>
        <w:rPr>
          <w:rFonts w:ascii="Arial" w:hAnsi="Arial" w:cs="Arial"/>
          <w:i/>
        </w:rPr>
      </w:pPr>
    </w:p>
    <w:p w:rsidR="009B48EB" w:rsidRDefault="009B48EB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</w:p>
    <w:p w:rsidR="00CC118C" w:rsidRDefault="00CC118C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</w:p>
    <w:p w:rsidR="00CC118C" w:rsidRDefault="00CC118C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</w:p>
    <w:p w:rsidR="009B48EB" w:rsidRDefault="009B48EB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 w:rsidRPr="00913B49">
        <w:rPr>
          <w:rFonts w:ascii="Arial" w:hAnsi="Arial" w:cs="Arial"/>
        </w:rPr>
        <w:lastRenderedPageBreak/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9B48EB" w:rsidRDefault="009B48EB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</w:p>
    <w:p w:rsidR="009B48EB" w:rsidRDefault="009B48EB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</w:p>
    <w:p w:rsidR="009B48EB" w:rsidRPr="0029040F" w:rsidRDefault="009B48EB" w:rsidP="005526F5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>eigenen Denkweg entwickelt und den Lösungsweg mit ihrem eigenen Sprachwortschatz formuliert und präsentiert haben, kann es sinnvoll sein, den Arbeitsbogen zusätzlich zur weiteren Unterstützung für die Formulierung eines Rechenweges auszuhändigen.</w:t>
      </w:r>
    </w:p>
    <w:p w:rsidR="009B48EB" w:rsidRPr="00106D8D" w:rsidRDefault="009B48EB" w:rsidP="005526F5">
      <w:pPr>
        <w:jc w:val="both"/>
        <w:rPr>
          <w:rFonts w:ascii="Arial" w:hAnsi="Arial" w:cs="Arial"/>
          <w:sz w:val="24"/>
        </w:rPr>
      </w:pPr>
    </w:p>
    <w:p w:rsidR="00484B52" w:rsidRDefault="00484B52" w:rsidP="005526F5">
      <w:pPr>
        <w:spacing w:before="240" w:after="120"/>
        <w:jc w:val="both"/>
        <w:rPr>
          <w:rFonts w:ascii="Arial" w:hAnsi="Arial" w:cs="Arial"/>
          <w:b/>
          <w:sz w:val="24"/>
        </w:rPr>
      </w:pPr>
    </w:p>
    <w:p w:rsidR="000B6025" w:rsidRPr="003503C4" w:rsidRDefault="00484B52" w:rsidP="005526F5">
      <w:pPr>
        <w:spacing w:before="24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844BAD">
        <w:rPr>
          <w:rFonts w:ascii="Arial" w:hAnsi="Arial" w:cs="Arial"/>
          <w:b/>
          <w:sz w:val="24"/>
        </w:rPr>
        <w:t>für den Einsatz</w:t>
      </w:r>
      <w:r w:rsidR="00A24D41">
        <w:rPr>
          <w:rFonts w:ascii="Arial" w:hAnsi="Arial" w:cs="Arial"/>
          <w:b/>
          <w:sz w:val="24"/>
        </w:rPr>
        <w:t xml:space="preserve">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0B6025" w:rsidRPr="00B51D5A" w:rsidTr="00075812">
        <w:tc>
          <w:tcPr>
            <w:tcW w:w="2088" w:type="dxa"/>
            <w:shd w:val="clear" w:color="auto" w:fill="F2F2F2"/>
          </w:tcPr>
          <w:p w:rsidR="000B6025" w:rsidRPr="00954AD4" w:rsidRDefault="000B6025" w:rsidP="005526F5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7376" w:type="dxa"/>
            <w:shd w:val="clear" w:color="auto" w:fill="F2F2F2"/>
          </w:tcPr>
          <w:p w:rsidR="000B6025" w:rsidRPr="00954AD4" w:rsidRDefault="000B6025" w:rsidP="005526F5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921320" w:rsidRPr="004B33B8" w:rsidTr="00C01112">
        <w:tc>
          <w:tcPr>
            <w:tcW w:w="2088" w:type="dxa"/>
            <w:vAlign w:val="center"/>
          </w:tcPr>
          <w:p w:rsidR="00921320" w:rsidRDefault="00921320" w:rsidP="00B653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7376" w:type="dxa"/>
          </w:tcPr>
          <w:p w:rsidR="00921320" w:rsidRDefault="00921320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Lernumgebung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hyperlink w:anchor="LU" w:history="1">
              <w:r w:rsidRPr="00921320">
                <w:rPr>
                  <w:rStyle w:val="Hyperlink"/>
                  <w:rFonts w:ascii="Arial" w:hAnsi="Arial" w:cs="Arial"/>
                </w:rPr>
                <w:t>LU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C01112" w:rsidRPr="004B33B8" w:rsidTr="00C01112">
        <w:tc>
          <w:tcPr>
            <w:tcW w:w="2088" w:type="dxa"/>
            <w:vMerge w:val="restart"/>
            <w:vAlign w:val="center"/>
          </w:tcPr>
          <w:p w:rsidR="00C01112" w:rsidRPr="00C01112" w:rsidRDefault="00B653A9" w:rsidP="00B653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01112" w:rsidRPr="00C01112">
              <w:rPr>
                <w:rFonts w:ascii="Arial" w:hAnsi="Arial" w:cs="Arial"/>
              </w:rPr>
              <w:t>eweils</w:t>
            </w:r>
            <w:r>
              <w:rPr>
                <w:rFonts w:ascii="Arial" w:hAnsi="Arial" w:cs="Arial"/>
              </w:rPr>
              <w:t xml:space="preserve"> </w:t>
            </w:r>
            <w:r w:rsidR="00C01112">
              <w:rPr>
                <w:rFonts w:ascii="Arial" w:hAnsi="Arial" w:cs="Arial"/>
              </w:rPr>
              <w:t xml:space="preserve">in </w:t>
            </w:r>
            <w:r w:rsidR="00E715D3">
              <w:rPr>
                <w:rFonts w:ascii="Arial" w:hAnsi="Arial" w:cs="Arial"/>
              </w:rPr>
              <w:t>ausreichender Z</w:t>
            </w:r>
            <w:r w:rsidR="00C01112" w:rsidRPr="00C01112">
              <w:rPr>
                <w:rFonts w:ascii="Arial" w:hAnsi="Arial" w:cs="Arial"/>
              </w:rPr>
              <w:t xml:space="preserve">ahl </w:t>
            </w:r>
            <w:r w:rsidR="00C01112">
              <w:rPr>
                <w:rFonts w:ascii="Arial" w:hAnsi="Arial" w:cs="Arial"/>
              </w:rPr>
              <w:t>angepasst an die Klassenstärke</w:t>
            </w:r>
          </w:p>
        </w:tc>
        <w:tc>
          <w:tcPr>
            <w:tcW w:w="7376" w:type="dxa"/>
          </w:tcPr>
          <w:p w:rsidR="00C01112" w:rsidRPr="005E3893" w:rsidRDefault="006B0685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Muggelsteine</w:t>
            </w:r>
            <w:r w:rsidR="00C01112">
              <w:rPr>
                <w:rFonts w:ascii="Arial" w:hAnsi="Arial" w:cs="Arial"/>
              </w:rPr>
              <w:t>, Schnur</w:t>
            </w:r>
            <w:r w:rsidR="00C01112" w:rsidRPr="005E3893">
              <w:rPr>
                <w:rFonts w:ascii="Arial" w:hAnsi="Arial" w:cs="Arial"/>
              </w:rPr>
              <w:t xml:space="preserve">, </w:t>
            </w:r>
            <w:r w:rsidR="00C01112">
              <w:rPr>
                <w:rFonts w:ascii="Arial" w:hAnsi="Arial" w:cs="Arial"/>
              </w:rPr>
              <w:t xml:space="preserve">Reis, Wasser </w:t>
            </w:r>
          </w:p>
        </w:tc>
      </w:tr>
      <w:tr w:rsidR="00C01112" w:rsidRPr="004B33B8" w:rsidTr="00075812">
        <w:tc>
          <w:tcPr>
            <w:tcW w:w="2088" w:type="dxa"/>
            <w:vMerge/>
          </w:tcPr>
          <w:p w:rsidR="00C01112" w:rsidRPr="00255428" w:rsidRDefault="00C01112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C01112" w:rsidRDefault="00C01112" w:rsidP="0092132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Maßband oder Zo</w:t>
            </w:r>
            <w:r w:rsidRPr="005E3893">
              <w:rPr>
                <w:rFonts w:ascii="Arial" w:hAnsi="Arial" w:cs="Arial"/>
              </w:rPr>
              <w:t>llstock</w:t>
            </w:r>
            <w:bookmarkStart w:id="2" w:name="_Toc417111616"/>
            <w:bookmarkStart w:id="3" w:name="_Toc418003803"/>
            <w:r w:rsidR="00921320">
              <w:rPr>
                <w:rFonts w:ascii="Arial" w:hAnsi="Arial" w:cs="Arial"/>
              </w:rPr>
              <w:t xml:space="preserve"> </w:t>
            </w:r>
            <w:bookmarkEnd w:id="2"/>
            <w:bookmarkEnd w:id="3"/>
          </w:p>
        </w:tc>
      </w:tr>
      <w:tr w:rsidR="00C01112" w:rsidRPr="004B33B8" w:rsidTr="00075812">
        <w:tc>
          <w:tcPr>
            <w:tcW w:w="2088" w:type="dxa"/>
            <w:vMerge/>
          </w:tcPr>
          <w:p w:rsidR="00C01112" w:rsidRDefault="00C01112" w:rsidP="005526F5">
            <w:pPr>
              <w:spacing w:before="120" w:after="120"/>
              <w:jc w:val="both"/>
            </w:pPr>
          </w:p>
        </w:tc>
        <w:tc>
          <w:tcPr>
            <w:tcW w:w="7376" w:type="dxa"/>
          </w:tcPr>
          <w:p w:rsidR="00C01112" w:rsidRPr="005E3893" w:rsidRDefault="00C01112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3893">
              <w:rPr>
                <w:rFonts w:ascii="Arial" w:hAnsi="Arial" w:cs="Arial"/>
              </w:rPr>
              <w:t>Messbecher</w:t>
            </w:r>
            <w:r>
              <w:rPr>
                <w:rFonts w:ascii="Arial" w:hAnsi="Arial" w:cs="Arial"/>
              </w:rPr>
              <w:t xml:space="preserve"> mit verschiedenen Skaleneinteilungen</w:t>
            </w:r>
            <w:r w:rsidRPr="005E389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mindestens drei gleich große, gleichartige durchsichtige </w:t>
            </w:r>
            <w:r w:rsidRPr="005E3893">
              <w:rPr>
                <w:rFonts w:ascii="Arial" w:hAnsi="Arial" w:cs="Arial"/>
              </w:rPr>
              <w:t>Becher, Wasser</w:t>
            </w:r>
          </w:p>
        </w:tc>
      </w:tr>
      <w:tr w:rsidR="00C01112" w:rsidRPr="00C46EEC" w:rsidTr="00075812">
        <w:tc>
          <w:tcPr>
            <w:tcW w:w="2088" w:type="dxa"/>
            <w:vMerge/>
          </w:tcPr>
          <w:p w:rsidR="00C01112" w:rsidRDefault="00C01112" w:rsidP="005526F5">
            <w:pPr>
              <w:spacing w:before="120" w:after="120"/>
              <w:jc w:val="both"/>
            </w:pPr>
          </w:p>
        </w:tc>
        <w:tc>
          <w:tcPr>
            <w:tcW w:w="7376" w:type="dxa"/>
          </w:tcPr>
          <w:p w:rsidR="00C01112" w:rsidRPr="005E3893" w:rsidRDefault="00C01112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Küchenwaagen (evtl. elektronisch)</w:t>
            </w:r>
            <w:r w:rsidRPr="005E3893">
              <w:rPr>
                <w:rFonts w:ascii="Arial" w:hAnsi="Arial" w:cs="Arial"/>
              </w:rPr>
              <w:t>, kleine Schüsseln</w:t>
            </w:r>
          </w:p>
        </w:tc>
      </w:tr>
      <w:tr w:rsidR="00E715D3" w:rsidRPr="00C46EEC" w:rsidTr="00075812">
        <w:tc>
          <w:tcPr>
            <w:tcW w:w="2088" w:type="dxa"/>
          </w:tcPr>
          <w:p w:rsidR="00E715D3" w:rsidRPr="005E3893" w:rsidRDefault="00E715D3" w:rsidP="005526F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</w:t>
            </w:r>
          </w:p>
        </w:tc>
        <w:tc>
          <w:tcPr>
            <w:tcW w:w="7376" w:type="dxa"/>
          </w:tcPr>
          <w:p w:rsidR="00E715D3" w:rsidRDefault="00E715D3" w:rsidP="005526F5">
            <w:pPr>
              <w:tabs>
                <w:tab w:val="left" w:pos="2069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 für Poster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0B6025" w:rsidRPr="00484B52" w:rsidRDefault="00484B52" w:rsidP="00484B52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6  </w:t>
      </w:r>
      <w:r w:rsidR="000B6025" w:rsidRPr="00484B52">
        <w:rPr>
          <w:rFonts w:ascii="Arial" w:hAnsi="Arial" w:cs="Arial"/>
          <w:b/>
          <w:sz w:val="24"/>
        </w:rPr>
        <w:t xml:space="preserve">Evaluation </w:t>
      </w:r>
      <w:r w:rsidR="00B653A9">
        <w:rPr>
          <w:rFonts w:ascii="Arial" w:hAnsi="Arial" w:cs="Arial"/>
          <w:sz w:val="20"/>
          <w:szCs w:val="20"/>
        </w:rPr>
        <w:t>(siehe Handreichung, Punkt 7</w:t>
      </w:r>
      <w:r w:rsidR="000B6025" w:rsidRPr="00484B52">
        <w:rPr>
          <w:rFonts w:ascii="Arial" w:hAnsi="Arial" w:cs="Arial"/>
          <w:sz w:val="20"/>
          <w:szCs w:val="20"/>
        </w:rPr>
        <w:t>)</w:t>
      </w:r>
      <w:r w:rsidR="000B6025" w:rsidRPr="00484B52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14A4D" w:rsidP="000B6025">
      <w:pPr>
        <w:rPr>
          <w:rFonts w:ascii="Arial" w:hAnsi="Arial" w:cs="Arial"/>
        </w:rPr>
        <w:sectPr w:rsidR="00014A4D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A002A4" w:rsidRPr="002F7D37" w:rsidRDefault="00D00FCB" w:rsidP="00A002A4">
      <w:pPr>
        <w:tabs>
          <w:tab w:val="right" w:pos="8789"/>
        </w:tabs>
        <w:spacing w:before="120" w:after="120"/>
        <w:rPr>
          <w:rFonts w:ascii="Arial" w:hAnsi="Arial" w:cs="Arial"/>
          <w:b/>
          <w:sz w:val="24"/>
          <w:szCs w:val="24"/>
        </w:rPr>
      </w:pPr>
      <w:bookmarkStart w:id="4" w:name="LU"/>
      <w:bookmarkEnd w:id="0"/>
      <w:bookmarkEnd w:id="4"/>
      <w:r>
        <w:rPr>
          <w:rFonts w:ascii="Arial" w:hAnsi="Arial" w:cs="Arial"/>
          <w:bCs/>
          <w:noProof/>
          <w:sz w:val="24"/>
        </w:rPr>
        <w:lastRenderedPageBreak/>
        <w:pict>
          <v:rect id="Rectangle 2" o:spid="_x0000_s1027" style="position:absolute;margin-left:4in;margin-top:18.65pt;width:180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">
            <v:textbox>
              <w:txbxContent>
                <w:p w:rsidR="00EF6626" w:rsidRPr="00B8079B" w:rsidRDefault="00B8079B" w:rsidP="00B8079B">
                  <w:pPr>
                    <w:spacing w:before="120" w:line="240" w:lineRule="exact"/>
                    <w:ind w:left="320" w:hanging="320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12 </w:t>
                  </w:r>
                  <w:r w:rsidR="006B0685">
                    <w:rPr>
                      <w:rFonts w:ascii="Arial" w:hAnsi="Arial" w:cs="Arial"/>
                      <w:bCs/>
                      <w:sz w:val="24"/>
                    </w:rPr>
                    <w:t>Muggelsteine</w:t>
                  </w:r>
                  <w:r w:rsidR="00986CE5" w:rsidRPr="00B8079B">
                    <w:rPr>
                      <w:rFonts w:ascii="Arial" w:hAnsi="Arial" w:cs="Arial"/>
                      <w:bCs/>
                      <w:sz w:val="24"/>
                    </w:rPr>
                    <w:t xml:space="preserve">, </w:t>
                  </w:r>
                </w:p>
                <w:p w:rsidR="00EF6626" w:rsidRDefault="00986CE5" w:rsidP="00B8079B">
                  <w:pPr>
                    <w:spacing w:before="120" w:line="240" w:lineRule="exact"/>
                    <w:ind w:left="320" w:hanging="320"/>
                    <w:rPr>
                      <w:rFonts w:ascii="Arial" w:hAnsi="Arial" w:cs="Arial"/>
                      <w:bCs/>
                      <w:sz w:val="24"/>
                    </w:rPr>
                  </w:pPr>
                  <w:r w:rsidRPr="00EF6626">
                    <w:rPr>
                      <w:rFonts w:ascii="Arial" w:hAnsi="Arial" w:cs="Arial"/>
                      <w:bCs/>
                      <w:sz w:val="24"/>
                    </w:rPr>
                    <w:t xml:space="preserve">1 m Schnur,   </w:t>
                  </w:r>
                </w:p>
                <w:p w:rsidR="00986CE5" w:rsidRPr="00EF6626" w:rsidRDefault="00986CE5" w:rsidP="00B8079B">
                  <w:pPr>
                    <w:spacing w:before="120" w:line="240" w:lineRule="exact"/>
                    <w:ind w:left="320" w:hanging="320"/>
                    <w:rPr>
                      <w:rFonts w:ascii="Arial" w:hAnsi="Arial" w:cs="Arial"/>
                      <w:bCs/>
                      <w:sz w:val="24"/>
                    </w:rPr>
                  </w:pPr>
                  <w:r w:rsidRPr="00B8079B">
                    <w:rPr>
                      <w:rFonts w:ascii="Arial" w:hAnsi="Arial" w:cs="Arial"/>
                      <w:bCs/>
                      <w:sz w:val="24"/>
                    </w:rPr>
                    <w:t>1 l Wasser im Messbecher,</w:t>
                  </w:r>
                </w:p>
                <w:p w:rsidR="00986CE5" w:rsidRPr="00B8079B" w:rsidRDefault="00C01112" w:rsidP="00B8079B">
                  <w:pPr>
                    <w:spacing w:before="120" w:line="240" w:lineRule="exact"/>
                    <w:ind w:left="320" w:hanging="320"/>
                    <w:rPr>
                      <w:rFonts w:ascii="Arial" w:hAnsi="Arial" w:cs="Arial"/>
                      <w:bCs/>
                      <w:sz w:val="24"/>
                    </w:rPr>
                  </w:pPr>
                  <w:r w:rsidRPr="00B8079B">
                    <w:rPr>
                      <w:rFonts w:ascii="Arial" w:hAnsi="Arial" w:cs="Arial"/>
                      <w:bCs/>
                      <w:sz w:val="24"/>
                    </w:rPr>
                    <w:t>100 g</w:t>
                  </w:r>
                  <w:r w:rsidR="00B8079B">
                    <w:rPr>
                      <w:rFonts w:ascii="Arial" w:hAnsi="Arial" w:cs="Arial"/>
                      <w:bCs/>
                      <w:sz w:val="24"/>
                    </w:rPr>
                    <w:t xml:space="preserve"> Reis in einer Schüssel</w:t>
                  </w:r>
                </w:p>
              </w:txbxContent>
            </v:textbox>
          </v:rect>
        </w:pict>
      </w:r>
    </w:p>
    <w:p w:rsidR="00484B52" w:rsidRDefault="00484B52" w:rsidP="00484B52">
      <w:pPr>
        <w:pStyle w:val="Listenabsatz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Stelle mit den</w:t>
      </w:r>
      <w:r w:rsidR="00986CE5">
        <w:rPr>
          <w:rFonts w:ascii="Arial" w:hAnsi="Arial" w:cs="Arial"/>
          <w:bCs/>
          <w:sz w:val="24"/>
        </w:rPr>
        <w:t xml:space="preserve"> Materialien</w:t>
      </w:r>
      <w:r>
        <w:rPr>
          <w:rFonts w:ascii="Arial" w:hAnsi="Arial" w:cs="Arial"/>
          <w:bCs/>
          <w:sz w:val="24"/>
        </w:rPr>
        <w:t xml:space="preserve"> die </w:t>
      </w:r>
      <w:r w:rsidR="00986CE5" w:rsidRPr="00484B52">
        <w:rPr>
          <w:rFonts w:ascii="Arial" w:hAnsi="Arial" w:cs="Arial"/>
          <w:bCs/>
          <w:sz w:val="24"/>
        </w:rPr>
        <w:t>Bruchteile</w:t>
      </w:r>
      <w:r>
        <w:rPr>
          <w:rFonts w:ascii="Arial" w:hAnsi="Arial" w:cs="Arial"/>
          <w:bCs/>
          <w:sz w:val="24"/>
        </w:rPr>
        <w:t xml:space="preserve"> </w:t>
      </w:r>
    </w:p>
    <w:p w:rsidR="00396CEE" w:rsidRDefault="00484B52" w:rsidP="00484B52">
      <w:pPr>
        <w:pStyle w:val="Listenabsatz"/>
        <w:spacing w:before="120" w:after="120" w:line="276" w:lineRule="auto"/>
        <w:ind w:left="49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 Halb und ein Viertel dar.</w:t>
      </w:r>
    </w:p>
    <w:p w:rsidR="00484B52" w:rsidRDefault="00484B52" w:rsidP="00484B52">
      <w:pPr>
        <w:pStyle w:val="Listenabsatz"/>
        <w:spacing w:before="120" w:after="120" w:line="276" w:lineRule="auto"/>
        <w:ind w:left="490"/>
        <w:rPr>
          <w:rFonts w:ascii="Arial" w:hAnsi="Arial" w:cs="Arial"/>
          <w:bCs/>
          <w:sz w:val="24"/>
        </w:rPr>
      </w:pPr>
    </w:p>
    <w:p w:rsidR="005526F5" w:rsidRDefault="00AA342A" w:rsidP="00B8079B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hanging="513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Löse die Aufgabe handelnd. </w:t>
      </w:r>
    </w:p>
    <w:p w:rsidR="00AA342A" w:rsidRDefault="00AA342A" w:rsidP="005526F5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Was musst du tun? </w:t>
      </w:r>
    </w:p>
    <w:p w:rsidR="00AA342A" w:rsidRDefault="00484B52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Notiere oder zeichne die Lösungswege</w:t>
      </w:r>
      <w:r w:rsidR="00AA342A">
        <w:rPr>
          <w:rFonts w:ascii="Arial" w:hAnsi="Arial" w:cs="Arial"/>
          <w:bCs/>
          <w:sz w:val="24"/>
        </w:rPr>
        <w:t>.</w:t>
      </w:r>
    </w:p>
    <w:p w:rsidR="00AA342A" w:rsidRDefault="00AA342A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</w:p>
    <w:p w:rsidR="00AA342A" w:rsidRPr="00484B52" w:rsidRDefault="00484B52" w:rsidP="00484B52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hanging="513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AA342A" w:rsidRPr="00484B52">
        <w:rPr>
          <w:rFonts w:ascii="Arial" w:hAnsi="Arial" w:cs="Arial"/>
          <w:bCs/>
          <w:sz w:val="24"/>
        </w:rPr>
        <w:t>ergleiche mit einem anderen Kind.</w:t>
      </w:r>
    </w:p>
    <w:p w:rsidR="00AA342A" w:rsidRDefault="00AA342A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</w:p>
    <w:p w:rsidR="00AA342A" w:rsidRDefault="00AA342A" w:rsidP="00B8079B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hanging="513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Welche Bruchteile könnt ihr </w:t>
      </w:r>
      <w:r w:rsidR="00165CEA">
        <w:rPr>
          <w:rFonts w:ascii="Arial" w:hAnsi="Arial" w:cs="Arial"/>
          <w:bCs/>
          <w:sz w:val="24"/>
        </w:rPr>
        <w:t>noch</w:t>
      </w:r>
      <w:bookmarkStart w:id="5" w:name="_GoBack"/>
      <w:bookmarkEnd w:id="5"/>
      <w:r w:rsidR="00165CEA">
        <w:rPr>
          <w:rFonts w:ascii="Arial" w:hAnsi="Arial" w:cs="Arial"/>
          <w:bCs/>
          <w:sz w:val="24"/>
        </w:rPr>
        <w:t xml:space="preserve"> best</w:t>
      </w:r>
      <w:r w:rsidR="00484B52">
        <w:rPr>
          <w:rFonts w:ascii="Arial" w:hAnsi="Arial" w:cs="Arial"/>
          <w:bCs/>
          <w:sz w:val="24"/>
        </w:rPr>
        <w:t>immen? Notiert die Ergebnisse.</w:t>
      </w:r>
      <w:r w:rsidR="00817EA1">
        <w:rPr>
          <w:rFonts w:ascii="Arial" w:hAnsi="Arial" w:cs="Arial"/>
          <w:bCs/>
          <w:sz w:val="24"/>
        </w:rPr>
        <w:t xml:space="preserve"> (Partnerarbeit)</w:t>
      </w:r>
    </w:p>
    <w:p w:rsidR="00165CEA" w:rsidRDefault="00165CEA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</w:p>
    <w:p w:rsidR="00165CEA" w:rsidRDefault="00165CEA" w:rsidP="00B8079B">
      <w:pPr>
        <w:pStyle w:val="Listenabsatz"/>
        <w:numPr>
          <w:ilvl w:val="0"/>
          <w:numId w:val="10"/>
        </w:numPr>
        <w:tabs>
          <w:tab w:val="left" w:pos="284"/>
        </w:tabs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Bestimmt jeweils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4</m:t>
            </m:r>
          </m:den>
        </m:f>
      </m:oMath>
      <w:r>
        <w:rPr>
          <w:rFonts w:ascii="Arial" w:hAnsi="Arial" w:cs="Arial"/>
          <w:bCs/>
          <w:sz w:val="24"/>
        </w:rPr>
        <w:t xml:space="preserve"> </w:t>
      </w:r>
      <w:r w:rsidR="00351050">
        <w:rPr>
          <w:rFonts w:ascii="Arial" w:hAnsi="Arial" w:cs="Arial"/>
          <w:bCs/>
          <w:sz w:val="24"/>
        </w:rPr>
        <w:t xml:space="preserve">und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  <w:r w:rsidR="00351050">
        <w:rPr>
          <w:rFonts w:ascii="Arial" w:hAnsi="Arial" w:cs="Arial"/>
          <w:bCs/>
          <w:sz w:val="24"/>
        </w:rPr>
        <w:t xml:space="preserve"> von:</w:t>
      </w:r>
    </w:p>
    <w:p w:rsidR="00165CEA" w:rsidRPr="0029301E" w:rsidRDefault="00165CEA" w:rsidP="00B8079B">
      <w:pPr>
        <w:numPr>
          <w:ilvl w:val="0"/>
          <w:numId w:val="6"/>
        </w:numPr>
        <w:spacing w:before="120" w:after="120"/>
        <w:ind w:hanging="15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29301E">
        <w:rPr>
          <w:rFonts w:ascii="Arial" w:hAnsi="Arial" w:cs="Arial"/>
          <w:bCs/>
          <w:sz w:val="24"/>
          <w:szCs w:val="24"/>
        </w:rPr>
        <w:t xml:space="preserve">1 m Schnur,   </w:t>
      </w:r>
    </w:p>
    <w:p w:rsidR="00165CEA" w:rsidRPr="0029301E" w:rsidRDefault="00165CEA" w:rsidP="00B8079B">
      <w:pPr>
        <w:numPr>
          <w:ilvl w:val="0"/>
          <w:numId w:val="6"/>
        </w:numPr>
        <w:tabs>
          <w:tab w:val="left" w:pos="284"/>
        </w:tabs>
        <w:spacing w:before="120" w:after="120"/>
        <w:ind w:hanging="15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29301E">
        <w:rPr>
          <w:rFonts w:ascii="Arial" w:hAnsi="Arial" w:cs="Arial"/>
          <w:bCs/>
          <w:sz w:val="24"/>
          <w:szCs w:val="24"/>
        </w:rPr>
        <w:t>1 l Wasser im Messbecher,</w:t>
      </w:r>
    </w:p>
    <w:p w:rsidR="00165CEA" w:rsidRDefault="00EF6626" w:rsidP="00B8079B">
      <w:pPr>
        <w:pStyle w:val="Listenabsatz"/>
        <w:numPr>
          <w:ilvl w:val="0"/>
          <w:numId w:val="6"/>
        </w:numPr>
        <w:tabs>
          <w:tab w:val="left" w:pos="284"/>
        </w:tabs>
        <w:spacing w:before="120" w:after="120" w:line="276" w:lineRule="auto"/>
        <w:ind w:hanging="163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C01112">
        <w:rPr>
          <w:rFonts w:ascii="Arial" w:hAnsi="Arial" w:cs="Arial"/>
          <w:bCs/>
          <w:sz w:val="24"/>
        </w:rPr>
        <w:t>100 g</w:t>
      </w:r>
      <w:r w:rsidR="00165CEA" w:rsidRPr="00EF6626">
        <w:rPr>
          <w:rFonts w:ascii="Arial" w:hAnsi="Arial" w:cs="Arial"/>
          <w:bCs/>
          <w:sz w:val="24"/>
        </w:rPr>
        <w:t xml:space="preserve"> Reis in einer Schüssel.</w:t>
      </w:r>
    </w:p>
    <w:p w:rsidR="005526F5" w:rsidRPr="00EF6626" w:rsidRDefault="005526F5" w:rsidP="005526F5">
      <w:pPr>
        <w:pStyle w:val="Listenabsatz"/>
        <w:tabs>
          <w:tab w:val="left" w:pos="284"/>
        </w:tabs>
        <w:spacing w:before="120" w:after="120" w:line="276" w:lineRule="auto"/>
        <w:ind w:left="1014"/>
        <w:rPr>
          <w:rFonts w:ascii="Arial" w:hAnsi="Arial" w:cs="Arial"/>
          <w:bCs/>
          <w:sz w:val="24"/>
        </w:rPr>
      </w:pPr>
    </w:p>
    <w:p w:rsidR="00165CEA" w:rsidRDefault="00165CEA" w:rsidP="005526F5">
      <w:pPr>
        <w:pStyle w:val="Listenabsatz"/>
        <w:numPr>
          <w:ilvl w:val="0"/>
          <w:numId w:val="13"/>
        </w:numPr>
        <w:tabs>
          <w:tab w:val="left" w:pos="284"/>
        </w:tabs>
        <w:spacing w:before="24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Wie geht ihr vor? Löst die Aufgabe und notiert </w:t>
      </w:r>
      <w:r w:rsidR="00484B52">
        <w:rPr>
          <w:rFonts w:ascii="Arial" w:hAnsi="Arial" w:cs="Arial"/>
          <w:bCs/>
          <w:sz w:val="24"/>
        </w:rPr>
        <w:t>den</w:t>
      </w:r>
      <w:r>
        <w:rPr>
          <w:rFonts w:ascii="Arial" w:hAnsi="Arial" w:cs="Arial"/>
          <w:bCs/>
          <w:sz w:val="24"/>
        </w:rPr>
        <w:t xml:space="preserve"> Lösungsweg.</w:t>
      </w:r>
      <w:r w:rsidR="00351050">
        <w:rPr>
          <w:rFonts w:ascii="Arial" w:hAnsi="Arial" w:cs="Arial"/>
          <w:bCs/>
          <w:sz w:val="24"/>
        </w:rPr>
        <w:t xml:space="preserve"> </w:t>
      </w:r>
    </w:p>
    <w:p w:rsidR="00817EA1" w:rsidRDefault="00817EA1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</w:p>
    <w:p w:rsidR="004D511A" w:rsidRDefault="00CA756E" w:rsidP="00B8079B">
      <w:pPr>
        <w:pStyle w:val="Listenabsatz"/>
        <w:numPr>
          <w:ilvl w:val="0"/>
          <w:numId w:val="13"/>
        </w:numPr>
        <w:tabs>
          <w:tab w:val="left" w:pos="284"/>
        </w:tabs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Vergleicht eure Ergebnisse.</w:t>
      </w:r>
      <w:r w:rsidR="00351050" w:rsidRPr="00351050">
        <w:rPr>
          <w:rFonts w:ascii="Arial" w:hAnsi="Arial" w:cs="Arial"/>
          <w:bCs/>
          <w:sz w:val="24"/>
        </w:rPr>
        <w:t xml:space="preserve"> </w:t>
      </w:r>
    </w:p>
    <w:p w:rsidR="004D511A" w:rsidRDefault="004D511A" w:rsidP="004D511A">
      <w:pPr>
        <w:tabs>
          <w:tab w:val="left" w:pos="284"/>
        </w:tabs>
        <w:spacing w:before="120" w:after="120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r w:rsidR="00351050" w:rsidRPr="004D511A">
        <w:rPr>
          <w:rFonts w:ascii="Arial" w:hAnsi="Arial" w:cs="Arial"/>
          <w:bCs/>
          <w:sz w:val="24"/>
        </w:rPr>
        <w:t>Besprecht</w:t>
      </w:r>
      <w:r w:rsidR="00B83346" w:rsidRPr="004D511A">
        <w:rPr>
          <w:rFonts w:ascii="Arial" w:hAnsi="Arial" w:cs="Arial"/>
          <w:bCs/>
          <w:sz w:val="24"/>
        </w:rPr>
        <w:t>: W</w:t>
      </w:r>
      <w:r w:rsidR="00351050" w:rsidRPr="004D511A">
        <w:rPr>
          <w:rFonts w:ascii="Arial" w:hAnsi="Arial" w:cs="Arial"/>
          <w:bCs/>
          <w:sz w:val="24"/>
        </w:rPr>
        <w:t>as</w:t>
      </w:r>
      <w:r w:rsidR="00B83346" w:rsidRPr="004D511A">
        <w:rPr>
          <w:rFonts w:ascii="Arial" w:hAnsi="Arial" w:cs="Arial"/>
          <w:bCs/>
          <w:sz w:val="24"/>
        </w:rPr>
        <w:t xml:space="preserve"> war</w:t>
      </w:r>
      <w:r w:rsidR="00351050" w:rsidRPr="004D511A">
        <w:rPr>
          <w:rFonts w:ascii="Arial" w:hAnsi="Arial" w:cs="Arial"/>
          <w:bCs/>
          <w:sz w:val="24"/>
        </w:rPr>
        <w:t xml:space="preserve"> leicht</w:t>
      </w:r>
      <w:r w:rsidR="00B83346" w:rsidRPr="004D511A">
        <w:rPr>
          <w:rFonts w:ascii="Arial" w:hAnsi="Arial" w:cs="Arial"/>
          <w:bCs/>
          <w:sz w:val="24"/>
        </w:rPr>
        <w:t xml:space="preserve"> zu bearbeiten</w:t>
      </w:r>
      <w:r>
        <w:rPr>
          <w:rFonts w:ascii="Arial" w:hAnsi="Arial" w:cs="Arial"/>
          <w:bCs/>
          <w:sz w:val="24"/>
        </w:rPr>
        <w:t>?</w:t>
      </w:r>
      <w:r w:rsidR="00B83346" w:rsidRPr="004D511A">
        <w:rPr>
          <w:rFonts w:ascii="Arial" w:hAnsi="Arial" w:cs="Arial"/>
          <w:bCs/>
          <w:sz w:val="24"/>
        </w:rPr>
        <w:t xml:space="preserve"> Was</w:t>
      </w:r>
      <w:r w:rsidR="00351050" w:rsidRPr="004D511A">
        <w:rPr>
          <w:rFonts w:ascii="Arial" w:hAnsi="Arial" w:cs="Arial"/>
          <w:bCs/>
          <w:sz w:val="24"/>
        </w:rPr>
        <w:t xml:space="preserve"> </w:t>
      </w:r>
      <w:r w:rsidR="00B83346" w:rsidRPr="004D511A">
        <w:rPr>
          <w:rFonts w:ascii="Arial" w:hAnsi="Arial" w:cs="Arial"/>
          <w:bCs/>
          <w:sz w:val="24"/>
        </w:rPr>
        <w:t>war</w:t>
      </w:r>
      <w:r w:rsidR="00351050" w:rsidRPr="004D511A">
        <w:rPr>
          <w:rFonts w:ascii="Arial" w:hAnsi="Arial" w:cs="Arial"/>
          <w:bCs/>
          <w:sz w:val="24"/>
        </w:rPr>
        <w:t xml:space="preserve"> schwer zu bearbeiten</w:t>
      </w:r>
      <w:r>
        <w:rPr>
          <w:rFonts w:ascii="Arial" w:hAnsi="Arial" w:cs="Arial"/>
          <w:bCs/>
          <w:sz w:val="24"/>
        </w:rPr>
        <w:t>?</w:t>
      </w:r>
      <w:r w:rsidR="00351050" w:rsidRPr="004D511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    </w:t>
      </w:r>
    </w:p>
    <w:p w:rsidR="00817EA1" w:rsidRPr="004D511A" w:rsidRDefault="004D511A" w:rsidP="004D511A">
      <w:pPr>
        <w:tabs>
          <w:tab w:val="left" w:pos="284"/>
        </w:tabs>
        <w:spacing w:before="12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</w:t>
      </w:r>
      <w:r w:rsidR="00351050" w:rsidRPr="004D511A">
        <w:rPr>
          <w:rFonts w:ascii="Arial" w:hAnsi="Arial" w:cs="Arial"/>
          <w:bCs/>
          <w:sz w:val="24"/>
        </w:rPr>
        <w:t>Überlegt, warum?</w:t>
      </w:r>
    </w:p>
    <w:p w:rsidR="00165CEA" w:rsidRDefault="00165CEA" w:rsidP="00B8079B">
      <w:pPr>
        <w:pStyle w:val="Listenabsatz"/>
        <w:tabs>
          <w:tab w:val="left" w:pos="284"/>
        </w:tabs>
        <w:spacing w:before="120" w:after="120" w:line="276" w:lineRule="auto"/>
        <w:ind w:left="1080"/>
        <w:rPr>
          <w:rFonts w:ascii="Arial" w:hAnsi="Arial" w:cs="Arial"/>
          <w:bCs/>
          <w:sz w:val="24"/>
        </w:rPr>
      </w:pPr>
    </w:p>
    <w:p w:rsidR="00165CEA" w:rsidRDefault="00817EA1" w:rsidP="00B8079B">
      <w:pPr>
        <w:pStyle w:val="Listenabsatz"/>
        <w:numPr>
          <w:ilvl w:val="0"/>
          <w:numId w:val="13"/>
        </w:numPr>
        <w:tabs>
          <w:tab w:val="left" w:pos="284"/>
        </w:tabs>
        <w:spacing w:before="120" w:after="120"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Bestimmt </w:t>
      </w:r>
      <w:r w:rsidR="00050276">
        <w:rPr>
          <w:rFonts w:ascii="Arial" w:hAnsi="Arial" w:cs="Arial"/>
          <w:bCs/>
          <w:sz w:val="24"/>
        </w:rPr>
        <w:t>weitere Bruchteile. Notiert d</w:t>
      </w:r>
      <w:r w:rsidR="00B83346">
        <w:rPr>
          <w:rFonts w:ascii="Arial" w:hAnsi="Arial" w:cs="Arial"/>
          <w:bCs/>
          <w:sz w:val="24"/>
        </w:rPr>
        <w:t>en Lösungsweg.</w:t>
      </w:r>
    </w:p>
    <w:p w:rsidR="005C4976" w:rsidRPr="005C4976" w:rsidRDefault="005C4976" w:rsidP="00B8079B">
      <w:pPr>
        <w:pStyle w:val="Listenabsatz"/>
        <w:spacing w:before="120" w:after="120" w:line="276" w:lineRule="auto"/>
        <w:rPr>
          <w:rFonts w:ascii="Arial" w:hAnsi="Arial" w:cs="Arial"/>
          <w:bCs/>
          <w:sz w:val="24"/>
        </w:rPr>
      </w:pPr>
    </w:p>
    <w:p w:rsidR="00CA236F" w:rsidRPr="004D511A" w:rsidRDefault="00CA236F" w:rsidP="004D511A">
      <w:pPr>
        <w:pStyle w:val="Listenabsatz"/>
        <w:tabs>
          <w:tab w:val="left" w:pos="284"/>
        </w:tabs>
        <w:spacing w:before="120" w:after="120"/>
        <w:ind w:left="1080"/>
      </w:pPr>
      <w:r w:rsidRPr="00CA236F">
        <w:rPr>
          <w:rFonts w:ascii="Arial" w:hAnsi="Arial" w:cs="Arial"/>
          <w:bCs/>
          <w:color w:val="FF0000"/>
          <w:sz w:val="24"/>
        </w:rPr>
        <w:t xml:space="preserve"> </w:t>
      </w:r>
    </w:p>
    <w:p w:rsidR="00351050" w:rsidRPr="00351050" w:rsidRDefault="00351050" w:rsidP="00B8079B">
      <w:pPr>
        <w:pStyle w:val="Listenabsatz"/>
        <w:spacing w:before="120" w:after="120" w:line="276" w:lineRule="auto"/>
        <w:rPr>
          <w:rFonts w:ascii="Arial" w:hAnsi="Arial" w:cs="Arial"/>
          <w:bCs/>
          <w:sz w:val="24"/>
        </w:rPr>
      </w:pPr>
    </w:p>
    <w:p w:rsidR="005C4976" w:rsidRDefault="00CA756E" w:rsidP="005526F5">
      <w:pPr>
        <w:pStyle w:val="Listenabsatz"/>
        <w:numPr>
          <w:ilvl w:val="0"/>
          <w:numId w:val="10"/>
        </w:numPr>
        <w:tabs>
          <w:tab w:val="left" w:pos="284"/>
        </w:tabs>
        <w:spacing w:before="120"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Ihr</w:t>
      </w:r>
      <w:r w:rsidR="005C4976" w:rsidRPr="00EF6626">
        <w:rPr>
          <w:rFonts w:ascii="Arial" w:hAnsi="Arial" w:cs="Arial"/>
          <w:bCs/>
          <w:sz w:val="24"/>
        </w:rPr>
        <w:t xml:space="preserve"> </w:t>
      </w:r>
      <w:r w:rsidR="00050276">
        <w:rPr>
          <w:rFonts w:ascii="Arial" w:hAnsi="Arial" w:cs="Arial"/>
          <w:bCs/>
          <w:sz w:val="24"/>
        </w:rPr>
        <w:t>habt eine 5 m lange Schnur. Bestimmt folgende Bruchteile</w:t>
      </w:r>
      <w:r w:rsidR="005C4976" w:rsidRPr="00EF6626">
        <w:rPr>
          <w:rFonts w:ascii="Arial" w:hAnsi="Arial" w:cs="Arial"/>
          <w:bCs/>
          <w:sz w:val="24"/>
        </w:rPr>
        <w:t xml:space="preserve">: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</m:oMath>
      <w:r w:rsidR="005C4976" w:rsidRPr="00EF6626">
        <w:rPr>
          <w:rFonts w:ascii="Arial" w:hAnsi="Arial" w:cs="Arial"/>
          <w:bCs/>
          <w:sz w:val="24"/>
        </w:rPr>
        <w:t xml:space="preserve">;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  <w:r w:rsidR="005C4976" w:rsidRPr="00EF6626">
        <w:rPr>
          <w:rFonts w:ascii="Arial" w:hAnsi="Arial" w:cs="Arial"/>
          <w:bCs/>
          <w:sz w:val="24"/>
        </w:rPr>
        <w:t xml:space="preserve">;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6</m:t>
            </m:r>
          </m:den>
        </m:f>
      </m:oMath>
    </w:p>
    <w:p w:rsidR="005C4976" w:rsidRDefault="005C4976" w:rsidP="005526F5">
      <w:pPr>
        <w:pStyle w:val="Listenabsatz"/>
        <w:numPr>
          <w:ilvl w:val="0"/>
          <w:numId w:val="16"/>
        </w:numPr>
        <w:tabs>
          <w:tab w:val="left" w:pos="284"/>
        </w:tabs>
        <w:spacing w:before="120"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Wie geht ihr vor? </w:t>
      </w:r>
      <w:r w:rsidR="00DF12CA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>otiert eure Überlegungen. Was fällt euch auf?</w:t>
      </w:r>
    </w:p>
    <w:p w:rsidR="003B412E" w:rsidRDefault="003B412E" w:rsidP="005526F5">
      <w:pPr>
        <w:pStyle w:val="Listenabsatz"/>
        <w:numPr>
          <w:ilvl w:val="0"/>
          <w:numId w:val="16"/>
        </w:numPr>
        <w:tabs>
          <w:tab w:val="left" w:pos="284"/>
        </w:tabs>
        <w:spacing w:before="120"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Wie lang sind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  <w:r w:rsidR="00B43D7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der Schnur?</w:t>
      </w:r>
      <w:r w:rsidR="00B43D70">
        <w:rPr>
          <w:rFonts w:ascii="Arial" w:hAnsi="Arial" w:cs="Arial"/>
          <w:bCs/>
          <w:sz w:val="24"/>
        </w:rPr>
        <w:t xml:space="preserve"> Notiert den Lösungsweg.</w:t>
      </w:r>
    </w:p>
    <w:p w:rsidR="00B8079B" w:rsidRDefault="00DF12CA" w:rsidP="005526F5">
      <w:pPr>
        <w:pStyle w:val="Listenabsatz"/>
        <w:numPr>
          <w:ilvl w:val="0"/>
          <w:numId w:val="16"/>
        </w:numPr>
        <w:tabs>
          <w:tab w:val="left" w:pos="284"/>
        </w:tabs>
        <w:spacing w:before="120" w:after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 selb</w:t>
      </w:r>
      <w:r w:rsidR="004D511A">
        <w:rPr>
          <w:rFonts w:ascii="Arial" w:hAnsi="Arial" w:cs="Arial"/>
          <w:bCs/>
          <w:sz w:val="24"/>
        </w:rPr>
        <w:t>st</w:t>
      </w:r>
      <w:r>
        <w:rPr>
          <w:rFonts w:ascii="Arial" w:hAnsi="Arial" w:cs="Arial"/>
          <w:bCs/>
          <w:sz w:val="24"/>
        </w:rPr>
        <w:t xml:space="preserve"> eine Aufgabe und notiert sie.</w:t>
      </w:r>
    </w:p>
    <w:p w:rsidR="003C226B" w:rsidRDefault="003C226B" w:rsidP="004D511A">
      <w:pPr>
        <w:pStyle w:val="Listenabsatz"/>
        <w:tabs>
          <w:tab w:val="left" w:pos="284"/>
        </w:tabs>
        <w:spacing w:before="120" w:after="120" w:line="276" w:lineRule="auto"/>
        <w:ind w:left="490"/>
      </w:pPr>
    </w:p>
    <w:p w:rsidR="005526F5" w:rsidRDefault="005526F5" w:rsidP="004D511A">
      <w:pPr>
        <w:pStyle w:val="Listenabsatz"/>
        <w:tabs>
          <w:tab w:val="left" w:pos="284"/>
        </w:tabs>
        <w:spacing w:before="120" w:after="120" w:line="276" w:lineRule="auto"/>
        <w:ind w:left="490"/>
        <w:sectPr w:rsidR="005526F5" w:rsidSect="00F941FD">
          <w:headerReference w:type="default" r:id="rId12"/>
          <w:foot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3C226B" w:rsidRDefault="003C226B" w:rsidP="004D511A">
      <w:pPr>
        <w:pStyle w:val="Listenabsatz"/>
        <w:tabs>
          <w:tab w:val="left" w:pos="284"/>
        </w:tabs>
        <w:spacing w:before="120" w:after="120" w:line="276" w:lineRule="auto"/>
        <w:ind w:left="490"/>
      </w:pP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  <w:r w:rsidRPr="006D3D28">
        <w:rPr>
          <w:rFonts w:ascii="Arial" w:hAnsi="Arial" w:cs="Arial"/>
          <w:b/>
          <w:sz w:val="24"/>
          <w:szCs w:val="24"/>
        </w:rPr>
        <w:t>Sprachliche Hi</w:t>
      </w:r>
      <w:r>
        <w:rPr>
          <w:rFonts w:ascii="Arial" w:hAnsi="Arial" w:cs="Arial"/>
          <w:b/>
          <w:sz w:val="24"/>
          <w:szCs w:val="24"/>
        </w:rPr>
        <w:t>lfen zur Darstellung der Lösung (Aufgabe 1a und 2a)</w:t>
      </w:r>
    </w:p>
    <w:p w:rsidR="003C226B" w:rsidRDefault="003C226B" w:rsidP="003C226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Notiere deinen Rechenweg. </w:t>
      </w:r>
      <w:r w:rsidRPr="00CD6F35">
        <w:rPr>
          <w:rFonts w:ascii="Arial" w:hAnsi="Arial" w:cs="Arial"/>
          <w:i/>
          <w:sz w:val="24"/>
          <w:szCs w:val="24"/>
        </w:rPr>
        <w:t>Diese Bausteine helfen dir:</w:t>
      </w:r>
    </w:p>
    <w:p w:rsidR="003C226B" w:rsidRDefault="00D00FCB" w:rsidP="003C226B">
      <w:pPr>
        <w:tabs>
          <w:tab w:val="left" w:pos="207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w:pict>
          <v:rect id="Rectangle 18" o:spid="_x0000_s1028" style="position:absolute;margin-left:255.65pt;margin-top:18.45pt;width:121.5pt;height: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">
            <v:textbox>
              <w:txbxContent>
                <w:p w:rsidR="003C226B" w:rsidRDefault="003C226B" w:rsidP="003C226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gleich große Teile</w:t>
                  </w:r>
                </w:p>
                <w:p w:rsidR="003C226B" w:rsidRDefault="003C226B" w:rsidP="003C226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 Teile vom Ganzen</w:t>
                  </w:r>
                </w:p>
                <w:p w:rsidR="003C226B" w:rsidRDefault="003C226B" w:rsidP="003C226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 Viertel von</w:t>
                  </w:r>
                </w:p>
                <w:p w:rsidR="003C226B" w:rsidRDefault="003C226B" w:rsidP="003C226B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drei Viertel von</w:t>
                  </w:r>
                </w:p>
                <w:p w:rsidR="003C226B" w:rsidRPr="005E152A" w:rsidRDefault="00D00FCB" w:rsidP="003C226B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4</m:t>
                        </m:r>
                      </m:den>
                    </m:f>
                  </m:oMath>
                  <w:r w:rsidR="003C226B">
                    <w:rPr>
                      <w:rFonts w:ascii="Arial" w:hAnsi="Arial" w:cs="Arial"/>
                    </w:rPr>
                    <w:t xml:space="preserve"> von …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0"/>
          <w:szCs w:val="40"/>
        </w:rPr>
        <w:pict>
          <v:rect id="Rectangle 14" o:spid="_x0000_s1029" style="position:absolute;margin-left:33.15pt;margin-top:18.45pt;width:120.5pt;height: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">
            <v:textbox>
              <w:txbxContent>
                <w:p w:rsidR="003C226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schneiden</w:t>
                  </w:r>
                </w:p>
                <w:p w:rsidR="003C226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teilen in</w:t>
                  </w:r>
                </w:p>
                <w:p w:rsidR="003C226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zerteilen in</w:t>
                  </w:r>
                </w:p>
                <w:p w:rsidR="003C226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3C226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3C226B" w:rsidRPr="00D7697B" w:rsidRDefault="003C226B" w:rsidP="003C226B">
                  <w:pPr>
                    <w:spacing w:after="0"/>
                    <w:jc w:val="both"/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</w:txbxContent>
            </v:textbox>
          </v:rect>
        </w:pict>
      </w:r>
      <w:r w:rsidR="003C226B">
        <w:rPr>
          <w:rFonts w:ascii="Arial" w:hAnsi="Arial" w:cs="Arial"/>
          <w:i/>
          <w:sz w:val="24"/>
          <w:szCs w:val="24"/>
        </w:rPr>
        <w:tab/>
      </w: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C226B" w:rsidRDefault="003C226B" w:rsidP="003C226B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3C226B" w:rsidTr="00031097">
        <w:tc>
          <w:tcPr>
            <w:tcW w:w="94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  <w:tcBorders>
              <w:top w:val="single" w:sz="4" w:space="0" w:color="000000" w:themeColor="text1"/>
            </w:tcBorders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  <w:tcBorders>
              <w:bottom w:val="single" w:sz="4" w:space="0" w:color="000000" w:themeColor="text1"/>
            </w:tcBorders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C226B" w:rsidTr="00031097">
        <w:tc>
          <w:tcPr>
            <w:tcW w:w="94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C226B" w:rsidRDefault="003C226B" w:rsidP="0003109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C226B" w:rsidRDefault="003C226B" w:rsidP="003C226B"/>
    <w:p w:rsidR="003C226B" w:rsidRPr="004D511A" w:rsidRDefault="003C226B">
      <w:pPr>
        <w:pStyle w:val="Listenabsatz"/>
        <w:tabs>
          <w:tab w:val="left" w:pos="284"/>
        </w:tabs>
        <w:spacing w:before="120" w:after="120" w:line="276" w:lineRule="auto"/>
        <w:ind w:left="490"/>
        <w:sectPr w:rsidR="003C226B" w:rsidRPr="004D511A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EF23FE" w:rsidRDefault="00EF23FE" w:rsidP="00B8079B">
      <w:pPr>
        <w:tabs>
          <w:tab w:val="left" w:pos="284"/>
        </w:tabs>
        <w:spacing w:before="120" w:after="240"/>
        <w:ind w:left="490"/>
        <w:rPr>
          <w:rFonts w:ascii="Arial" w:hAnsi="Arial" w:cs="Arial"/>
          <w:bCs/>
          <w:sz w:val="24"/>
        </w:rPr>
      </w:pPr>
    </w:p>
    <w:p w:rsidR="00B8079B" w:rsidRDefault="00B8079B" w:rsidP="00B8079B">
      <w:pPr>
        <w:tabs>
          <w:tab w:val="left" w:pos="284"/>
        </w:tabs>
        <w:spacing w:before="120"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zu 1. und 2.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850"/>
        <w:gridCol w:w="1851"/>
        <w:gridCol w:w="1851"/>
        <w:gridCol w:w="1851"/>
      </w:tblGrid>
      <w:tr w:rsidR="00B8079B" w:rsidTr="009745F0">
        <w:tc>
          <w:tcPr>
            <w:tcW w:w="2093" w:type="dxa"/>
            <w:vAlign w:val="center"/>
          </w:tcPr>
          <w:p w:rsidR="00B8079B" w:rsidRDefault="00B8079B" w:rsidP="00103A33">
            <w:pPr>
              <w:tabs>
                <w:tab w:val="left" w:pos="284"/>
              </w:tabs>
              <w:spacing w:before="12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Größe</w:t>
            </w:r>
          </w:p>
        </w:tc>
        <w:tc>
          <w:tcPr>
            <w:tcW w:w="1850" w:type="dxa"/>
          </w:tcPr>
          <w:p w:rsidR="00B8079B" w:rsidRPr="00103A33" w:rsidRDefault="00D00FCB" w:rsidP="00103A3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1" w:type="dxa"/>
          </w:tcPr>
          <w:p w:rsidR="00B8079B" w:rsidRPr="00103A33" w:rsidRDefault="00D00FCB" w:rsidP="00103A3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1" w:type="dxa"/>
          </w:tcPr>
          <w:p w:rsidR="00B8079B" w:rsidRPr="00103A33" w:rsidRDefault="00D00FCB" w:rsidP="00103A3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51" w:type="dxa"/>
          </w:tcPr>
          <w:p w:rsidR="00B8079B" w:rsidRPr="00103A33" w:rsidRDefault="00D00FCB" w:rsidP="00103A3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</w:tr>
      <w:tr w:rsidR="00B8079B" w:rsidTr="009745F0">
        <w:tc>
          <w:tcPr>
            <w:tcW w:w="2093" w:type="dxa"/>
            <w:vAlign w:val="center"/>
          </w:tcPr>
          <w:p w:rsidR="00B8079B" w:rsidRDefault="009745F0" w:rsidP="00103A33">
            <w:pPr>
              <w:tabs>
                <w:tab w:val="left" w:pos="284"/>
              </w:tabs>
              <w:spacing w:before="24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 Muggelsteine</w:t>
            </w:r>
          </w:p>
        </w:tc>
        <w:tc>
          <w:tcPr>
            <w:tcW w:w="1850" w:type="dxa"/>
          </w:tcPr>
          <w:p w:rsidR="00B8079B" w:rsidRDefault="009745F0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 Muggelsteine</w:t>
            </w:r>
          </w:p>
        </w:tc>
        <w:tc>
          <w:tcPr>
            <w:tcW w:w="1851" w:type="dxa"/>
          </w:tcPr>
          <w:p w:rsidR="00B8079B" w:rsidRDefault="009745F0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 Muggelsteine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8079B" w:rsidTr="009745F0">
        <w:tc>
          <w:tcPr>
            <w:tcW w:w="2093" w:type="dxa"/>
            <w:vAlign w:val="center"/>
          </w:tcPr>
          <w:p w:rsidR="00B8079B" w:rsidRDefault="00B8079B" w:rsidP="00103A33">
            <w:pPr>
              <w:tabs>
                <w:tab w:val="left" w:pos="284"/>
              </w:tabs>
              <w:spacing w:before="24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l Wasser</w:t>
            </w:r>
          </w:p>
        </w:tc>
        <w:tc>
          <w:tcPr>
            <w:tcW w:w="1850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500 ml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250 ml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750 ml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800 ml</w:t>
            </w:r>
          </w:p>
        </w:tc>
      </w:tr>
      <w:tr w:rsidR="00B8079B" w:rsidTr="009745F0">
        <w:tc>
          <w:tcPr>
            <w:tcW w:w="2093" w:type="dxa"/>
            <w:vAlign w:val="center"/>
          </w:tcPr>
          <w:p w:rsidR="00B8079B" w:rsidRDefault="00B8079B" w:rsidP="00103A33">
            <w:pPr>
              <w:tabs>
                <w:tab w:val="left" w:pos="284"/>
              </w:tabs>
              <w:spacing w:before="24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m Schnur</w:t>
            </w:r>
          </w:p>
        </w:tc>
        <w:tc>
          <w:tcPr>
            <w:tcW w:w="1850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50 cm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25 cm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75 cm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 cm</w:t>
            </w:r>
          </w:p>
        </w:tc>
      </w:tr>
      <w:tr w:rsidR="00B8079B" w:rsidTr="009745F0">
        <w:tc>
          <w:tcPr>
            <w:tcW w:w="2093" w:type="dxa"/>
            <w:vAlign w:val="center"/>
          </w:tcPr>
          <w:p w:rsidR="00B8079B" w:rsidRDefault="00B8079B" w:rsidP="00103A33">
            <w:pPr>
              <w:tabs>
                <w:tab w:val="left" w:pos="284"/>
              </w:tabs>
              <w:spacing w:before="24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100 g Reis</w:t>
            </w:r>
          </w:p>
        </w:tc>
        <w:tc>
          <w:tcPr>
            <w:tcW w:w="1850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50 g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25 g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75 g</w:t>
            </w:r>
          </w:p>
        </w:tc>
        <w:tc>
          <w:tcPr>
            <w:tcW w:w="1851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 g</w:t>
            </w:r>
          </w:p>
        </w:tc>
      </w:tr>
    </w:tbl>
    <w:p w:rsidR="00B8079B" w:rsidRDefault="00B8079B" w:rsidP="00B8079B">
      <w:pPr>
        <w:tabs>
          <w:tab w:val="left" w:pos="284"/>
        </w:tabs>
        <w:spacing w:before="120" w:after="240"/>
        <w:rPr>
          <w:rFonts w:ascii="Arial" w:hAnsi="Arial" w:cs="Arial"/>
          <w:bCs/>
          <w:sz w:val="24"/>
        </w:rPr>
      </w:pPr>
    </w:p>
    <w:p w:rsidR="00B8079B" w:rsidRDefault="00B8079B" w:rsidP="00B8079B">
      <w:pPr>
        <w:tabs>
          <w:tab w:val="left" w:pos="284"/>
        </w:tabs>
        <w:spacing w:before="120"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zu 3.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1762"/>
        <w:gridCol w:w="1762"/>
        <w:gridCol w:w="1762"/>
        <w:gridCol w:w="1762"/>
      </w:tblGrid>
      <w:tr w:rsidR="00B8079B" w:rsidTr="000E6132">
        <w:tc>
          <w:tcPr>
            <w:tcW w:w="2448" w:type="dxa"/>
          </w:tcPr>
          <w:p w:rsidR="00B8079B" w:rsidRPr="00103A33" w:rsidRDefault="00B8079B" w:rsidP="00103A33">
            <w:pPr>
              <w:tabs>
                <w:tab w:val="left" w:pos="284"/>
              </w:tabs>
              <w:spacing w:before="120" w:after="240"/>
            </w:pPr>
            <w:r w:rsidRPr="00103A33">
              <w:rPr>
                <w:rFonts w:ascii="Arial" w:hAnsi="Arial" w:cs="Arial"/>
                <w:bCs/>
                <w:sz w:val="24"/>
              </w:rPr>
              <w:t>Größe</w:t>
            </w:r>
          </w:p>
        </w:tc>
        <w:tc>
          <w:tcPr>
            <w:tcW w:w="1762" w:type="dxa"/>
          </w:tcPr>
          <w:p w:rsidR="00B8079B" w:rsidRPr="00103A33" w:rsidRDefault="00D00FCB" w:rsidP="00103A33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62" w:type="dxa"/>
          </w:tcPr>
          <w:p w:rsidR="00B8079B" w:rsidRPr="00103A33" w:rsidRDefault="00D00FCB" w:rsidP="00103A33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62" w:type="dxa"/>
          </w:tcPr>
          <w:p w:rsidR="00B8079B" w:rsidRPr="00103A33" w:rsidRDefault="00D00FCB" w:rsidP="00103A33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62" w:type="dxa"/>
          </w:tcPr>
          <w:p w:rsidR="00B8079B" w:rsidRPr="00103A33" w:rsidRDefault="00D00FCB" w:rsidP="00103A33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B8079B" w:rsidTr="000E6132">
        <w:tc>
          <w:tcPr>
            <w:tcW w:w="2448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 m Schnur</w:t>
            </w:r>
          </w:p>
        </w:tc>
        <w:tc>
          <w:tcPr>
            <w:tcW w:w="1762" w:type="dxa"/>
          </w:tcPr>
          <w:p w:rsidR="00B8079B" w:rsidRDefault="00D00FC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0;text-align:left;margin-left:34.8pt;margin-top:9.7pt;width: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tFOwIAAII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"/>
              </w:pict>
            </w:r>
            <w:r w:rsidR="00B8079B">
              <w:rPr>
                <w:rFonts w:ascii="Arial" w:hAnsi="Arial" w:cs="Arial"/>
                <w:bCs/>
                <w:sz w:val="24"/>
              </w:rPr>
              <w:t>1,66 m</w:t>
            </w:r>
          </w:p>
        </w:tc>
        <w:tc>
          <w:tcPr>
            <w:tcW w:w="1762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m</w:t>
            </w:r>
          </w:p>
        </w:tc>
        <w:tc>
          <w:tcPr>
            <w:tcW w:w="1762" w:type="dxa"/>
          </w:tcPr>
          <w:p w:rsidR="00B8079B" w:rsidRDefault="00D00FC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noProof/>
              </w:rPr>
              <w:pict>
                <v:shape id="AutoShape 5" o:spid="_x0000_s1030" type="#_x0000_t32" style="position:absolute;left:0;text-align:left;margin-left:34.4pt;margin-top:9.2pt;width: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"/>
              </w:pict>
            </w:r>
            <w:r w:rsidR="00B8079B">
              <w:rPr>
                <w:rFonts w:ascii="Arial" w:hAnsi="Arial" w:cs="Arial"/>
                <w:bCs/>
                <w:sz w:val="24"/>
              </w:rPr>
              <w:t>0,83 m</w:t>
            </w:r>
          </w:p>
        </w:tc>
        <w:tc>
          <w:tcPr>
            <w:tcW w:w="1762" w:type="dxa"/>
          </w:tcPr>
          <w:p w:rsidR="00B8079B" w:rsidRDefault="00B8079B" w:rsidP="000E6132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 m</w:t>
            </w:r>
          </w:p>
        </w:tc>
      </w:tr>
    </w:tbl>
    <w:p w:rsidR="00B8079B" w:rsidRPr="000B7223" w:rsidRDefault="00B8079B" w:rsidP="00B8079B">
      <w:pPr>
        <w:tabs>
          <w:tab w:val="left" w:pos="284"/>
        </w:tabs>
        <w:spacing w:before="120" w:after="240"/>
        <w:rPr>
          <w:rFonts w:ascii="Arial" w:hAnsi="Arial" w:cs="Arial"/>
          <w:bCs/>
          <w:sz w:val="24"/>
        </w:rPr>
      </w:pPr>
    </w:p>
    <w:p w:rsidR="00B8079B" w:rsidRPr="00B8079B" w:rsidRDefault="00B8079B" w:rsidP="00B8079B">
      <w:pPr>
        <w:tabs>
          <w:tab w:val="left" w:pos="284"/>
        </w:tabs>
        <w:spacing w:before="120" w:after="240"/>
        <w:ind w:left="490"/>
        <w:rPr>
          <w:rFonts w:ascii="Arial" w:hAnsi="Arial" w:cs="Arial"/>
          <w:bCs/>
          <w:sz w:val="24"/>
        </w:rPr>
      </w:pPr>
    </w:p>
    <w:sectPr w:rsidR="00B8079B" w:rsidRPr="00B8079B" w:rsidSect="00F941FD">
      <w:headerReference w:type="default" r:id="rId15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F3" w:rsidRDefault="001055F3" w:rsidP="008F5EB8">
      <w:pPr>
        <w:spacing w:after="0" w:line="240" w:lineRule="auto"/>
      </w:pPr>
      <w:r>
        <w:separator/>
      </w:r>
    </w:p>
  </w:endnote>
  <w:endnote w:type="continuationSeparator" w:id="0">
    <w:p w:rsidR="001055F3" w:rsidRDefault="001055F3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D" w:rsidRDefault="00380E1D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380E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862A4EE" wp14:editId="1B5E0274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D00FCB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090E45B" wp14:editId="5195364C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A974A2" w:rsidP="00B8079B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</w:t>
          </w:r>
          <w:r w:rsidR="00C46EEC">
            <w:rPr>
              <w:sz w:val="16"/>
              <w:szCs w:val="16"/>
            </w:rPr>
            <w:t>Brueche</w:t>
          </w:r>
          <w:r w:rsidR="00380E1D" w:rsidRPr="00414503">
            <w:rPr>
              <w:sz w:val="16"/>
              <w:szCs w:val="16"/>
            </w:rPr>
            <w:t>_L</w:t>
          </w:r>
          <w:r w:rsidR="00C46EEC">
            <w:rPr>
              <w:sz w:val="16"/>
              <w:szCs w:val="16"/>
            </w:rPr>
            <w:t>U</w:t>
          </w:r>
          <w:r w:rsidR="00075812">
            <w:rPr>
              <w:sz w:val="16"/>
              <w:szCs w:val="16"/>
            </w:rPr>
            <w:t>3</w:t>
          </w:r>
          <w:r w:rsidR="00414503" w:rsidRPr="00414503">
            <w:rPr>
              <w:sz w:val="16"/>
              <w:szCs w:val="16"/>
            </w:rPr>
            <w:t>_</w:t>
          </w:r>
          <w:r w:rsidR="00A11387">
            <w:rPr>
              <w:sz w:val="16"/>
              <w:szCs w:val="16"/>
            </w:rPr>
            <w:t>Bruch</w:t>
          </w:r>
          <w:r w:rsidR="00075812">
            <w:rPr>
              <w:sz w:val="16"/>
              <w:szCs w:val="16"/>
            </w:rPr>
            <w:t>teile</w:t>
          </w:r>
          <w:r w:rsidR="00A11387">
            <w:rPr>
              <w:sz w:val="16"/>
              <w:szCs w:val="16"/>
            </w:rPr>
            <w:t>_</w:t>
          </w:r>
          <w:r w:rsidR="00075812">
            <w:rPr>
              <w:sz w:val="16"/>
              <w:szCs w:val="16"/>
            </w:rPr>
            <w:t>von</w:t>
          </w:r>
          <w:r w:rsidR="00A11387">
            <w:rPr>
              <w:sz w:val="16"/>
              <w:szCs w:val="16"/>
            </w:rPr>
            <w:t>_G</w:t>
          </w:r>
          <w:r w:rsidR="00075812">
            <w:rPr>
              <w:sz w:val="16"/>
              <w:szCs w:val="16"/>
            </w:rPr>
            <w:t>r</w:t>
          </w:r>
          <w:r w:rsidR="00B8079B">
            <w:rPr>
              <w:sz w:val="16"/>
              <w:szCs w:val="16"/>
            </w:rPr>
            <w:t>oess</w:t>
          </w:r>
          <w:r w:rsidR="00075812">
            <w:rPr>
              <w:sz w:val="16"/>
              <w:szCs w:val="16"/>
            </w:rPr>
            <w:t>en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BA0AC1" w:rsidRDefault="00414503" w:rsidP="005526F5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3734DE">
            <w:rPr>
              <w:sz w:val="16"/>
              <w:szCs w:val="16"/>
            </w:rPr>
            <w:t>30. April</w:t>
          </w:r>
          <w:r w:rsidR="005526F5">
            <w:rPr>
              <w:sz w:val="16"/>
              <w:szCs w:val="16"/>
            </w:rPr>
            <w:t xml:space="preserve"> 2016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8823E6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80E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D00FCB">
            <w:rPr>
              <w:b/>
              <w:noProof/>
              <w:sz w:val="16"/>
              <w:szCs w:val="16"/>
            </w:rPr>
            <w:t>5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r w:rsidR="00D00FCB">
            <w:fldChar w:fldCharType="begin"/>
          </w:r>
          <w:r w:rsidR="00D00FCB">
            <w:instrText>NUMPAGES  \* Arabic  \* MERGEFORMAT</w:instrText>
          </w:r>
          <w:r w:rsidR="00D00FCB">
            <w:fldChar w:fldCharType="separate"/>
          </w:r>
          <w:r w:rsidR="00D00FCB" w:rsidRPr="00D00FCB">
            <w:rPr>
              <w:b/>
              <w:noProof/>
              <w:sz w:val="16"/>
              <w:szCs w:val="16"/>
            </w:rPr>
            <w:t>8</w:t>
          </w:r>
          <w:r w:rsidR="00D00FCB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380E1D" w:rsidRDefault="00380E1D" w:rsidP="00380E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F5" w:rsidRDefault="005526F5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5526F5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526F5" w:rsidRPr="00BA0AC1" w:rsidRDefault="005526F5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1A14969" wp14:editId="538A26F9">
                <wp:extent cx="641985" cy="228600"/>
                <wp:effectExtent l="0" t="0" r="5715" b="0"/>
                <wp:docPr id="2" name="Grafik 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526F5" w:rsidRPr="00BA0AC1" w:rsidRDefault="00D00FCB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5526F5" w:rsidRPr="00BA0AC1">
              <w:rPr>
                <w:rStyle w:val="Hyperlink"/>
                <w:sz w:val="16"/>
                <w:szCs w:val="16"/>
              </w:rPr>
              <w:t>CC BY 3.</w:t>
            </w:r>
            <w:r w:rsidR="005526F5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526F5" w:rsidRPr="00BA0AC1" w:rsidRDefault="005526F5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5526F5" w:rsidRPr="00BA0AC1" w:rsidRDefault="005526F5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605F299" wp14:editId="5D38D71C">
                <wp:extent cx="1547495" cy="263525"/>
                <wp:effectExtent l="0" t="0" r="0" b="3175"/>
                <wp:docPr id="3" name="Grafik 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6F5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5526F5" w:rsidRPr="00414503" w:rsidRDefault="005526F5" w:rsidP="00B8079B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GS_M_TK_Brueche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U3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Bruchteile_von_Groessen</w:t>
          </w:r>
        </w:p>
      </w:tc>
      <w:tc>
        <w:tcPr>
          <w:tcW w:w="1080" w:type="dxa"/>
          <w:shd w:val="clear" w:color="auto" w:fill="auto"/>
          <w:vAlign w:val="center"/>
        </w:tcPr>
        <w:p w:rsidR="005526F5" w:rsidRPr="00414503" w:rsidRDefault="005526F5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5526F5" w:rsidTr="00F950EE">
      <w:tc>
        <w:tcPr>
          <w:tcW w:w="8568" w:type="dxa"/>
          <w:gridSpan w:val="4"/>
          <w:shd w:val="clear" w:color="auto" w:fill="auto"/>
          <w:vAlign w:val="center"/>
        </w:tcPr>
        <w:p w:rsidR="005526F5" w:rsidRPr="00BA0AC1" w:rsidRDefault="005B7032" w:rsidP="005526F5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30. April</w:t>
          </w:r>
          <w:r w:rsidR="005526F5">
            <w:rPr>
              <w:sz w:val="16"/>
              <w:szCs w:val="16"/>
            </w:rPr>
            <w:t xml:space="preserve"> 2016</w:t>
          </w:r>
        </w:p>
      </w:tc>
      <w:tc>
        <w:tcPr>
          <w:tcW w:w="1080" w:type="dxa"/>
          <w:shd w:val="clear" w:color="auto" w:fill="auto"/>
          <w:vAlign w:val="center"/>
        </w:tcPr>
        <w:p w:rsidR="005526F5" w:rsidRPr="00BA0AC1" w:rsidRDefault="008823E6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5526F5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D00FCB">
            <w:rPr>
              <w:b/>
              <w:noProof/>
              <w:sz w:val="16"/>
              <w:szCs w:val="16"/>
            </w:rPr>
            <w:t>8</w:t>
          </w:r>
          <w:r w:rsidRPr="00FF4E82">
            <w:rPr>
              <w:b/>
              <w:sz w:val="16"/>
              <w:szCs w:val="16"/>
            </w:rPr>
            <w:fldChar w:fldCharType="end"/>
          </w:r>
          <w:r w:rsidR="005526F5" w:rsidRPr="00FF4E82">
            <w:rPr>
              <w:sz w:val="16"/>
              <w:szCs w:val="16"/>
            </w:rPr>
            <w:t xml:space="preserve"> </w:t>
          </w:r>
          <w:r w:rsidR="005526F5">
            <w:rPr>
              <w:sz w:val="16"/>
              <w:szCs w:val="16"/>
            </w:rPr>
            <w:t>/</w:t>
          </w:r>
          <w:r w:rsidR="005526F5" w:rsidRPr="00FF4E82">
            <w:rPr>
              <w:sz w:val="16"/>
              <w:szCs w:val="16"/>
            </w:rPr>
            <w:t xml:space="preserve"> </w:t>
          </w:r>
          <w:r w:rsidR="00D00FCB">
            <w:fldChar w:fldCharType="begin"/>
          </w:r>
          <w:r w:rsidR="00D00FCB">
            <w:instrText>NUMPAGES  \* Arabic  \* MERGEFORMAT</w:instrText>
          </w:r>
          <w:r w:rsidR="00D00FCB">
            <w:fldChar w:fldCharType="separate"/>
          </w:r>
          <w:r w:rsidR="00D00FCB" w:rsidRPr="00D00FCB">
            <w:rPr>
              <w:b/>
              <w:noProof/>
              <w:sz w:val="16"/>
              <w:szCs w:val="16"/>
            </w:rPr>
            <w:t>8</w:t>
          </w:r>
          <w:r w:rsidR="00D00FCB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5526F5" w:rsidRDefault="005526F5" w:rsidP="00380E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F3" w:rsidRDefault="001055F3" w:rsidP="008F5EB8">
      <w:pPr>
        <w:spacing w:after="0" w:line="240" w:lineRule="auto"/>
      </w:pPr>
      <w:r>
        <w:separator/>
      </w:r>
    </w:p>
  </w:footnote>
  <w:footnote w:type="continuationSeparator" w:id="0">
    <w:p w:rsidR="001055F3" w:rsidRDefault="001055F3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D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2F7D37">
          <w:rPr>
            <w:rStyle w:val="berschrift1Zchn"/>
            <w:sz w:val="24"/>
            <w:szCs w:val="24"/>
          </w:rPr>
          <w:t>Bruchteile von Größen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F7D37">
          <w:rPr>
            <w:rFonts w:ascii="Arial" w:hAnsi="Arial" w:cs="Arial"/>
            <w:b/>
            <w:sz w:val="24"/>
          </w:rPr>
          <w:t>(TK Brüche – LU 3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D00FCB">
    <w:pPr>
      <w:pStyle w:val="Kopfzeile"/>
    </w:pPr>
    <w:r>
      <w:rPr>
        <w:noProof/>
      </w:rPr>
      <w:pict>
        <v:line id="Gerade Verbindung 388" o:spid="_x0000_s205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37" w:rsidRDefault="002F7D37" w:rsidP="002F7D37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-75565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D7" w:rsidRPr="00342F84">
      <w:rPr>
        <w:rStyle w:val="berschrift1Zchn"/>
        <w:sz w:val="24"/>
        <w:szCs w:val="24"/>
      </w:rPr>
      <w:t>A Hinweise für die Lehrkraft:</w:t>
    </w:r>
    <w:r w:rsidR="00E040D7"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A11387">
          <w:rPr>
            <w:rStyle w:val="berschrift1Zchn"/>
            <w:sz w:val="24"/>
            <w:szCs w:val="24"/>
          </w:rPr>
          <w:t>Br</w:t>
        </w:r>
        <w:r>
          <w:rPr>
            <w:rStyle w:val="berschrift1Zchn"/>
            <w:sz w:val="24"/>
            <w:szCs w:val="24"/>
          </w:rPr>
          <w:t>uchteile von Größen</w:t>
        </w:r>
      </w:sdtContent>
    </w:sdt>
    <w:r w:rsidR="00E040D7">
      <w:rPr>
        <w:rFonts w:ascii="Arial" w:hAnsi="Arial" w:cs="Arial"/>
        <w:b/>
        <w:sz w:val="24"/>
      </w:rPr>
      <w:tab/>
    </w:r>
  </w:p>
  <w:p w:rsidR="00E040D7" w:rsidRDefault="00D00FCB" w:rsidP="002F7D37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F7D37">
          <w:rPr>
            <w:rFonts w:ascii="Arial" w:hAnsi="Arial" w:cs="Arial"/>
            <w:b/>
            <w:sz w:val="24"/>
          </w:rPr>
          <w:t>(TK Brüche – LU 3</w:t>
        </w:r>
      </w:sdtContent>
    </w:sdt>
    <w:r w:rsidR="00E040D7">
      <w:rPr>
        <w:rFonts w:ascii="Arial" w:hAnsi="Arial" w:cs="Arial"/>
        <w:b/>
        <w:sz w:val="24"/>
      </w:rPr>
      <w:t>/H)</w:t>
    </w:r>
    <w:r w:rsidR="00E040D7">
      <w:rPr>
        <w:rFonts w:ascii="Arial" w:hAnsi="Arial" w:cs="Arial"/>
        <w:b/>
        <w:sz w:val="24"/>
      </w:rPr>
      <w:tab/>
    </w:r>
  </w:p>
  <w:p w:rsidR="00E040D7" w:rsidRDefault="00D00FCB">
    <w:pPr>
      <w:pStyle w:val="Kopfzeile"/>
    </w:pPr>
    <w:r>
      <w:rPr>
        <w:noProof/>
      </w:rPr>
      <w:pict>
        <v:line id="Gerade Verbindung 184" o:spid="_x0000_s205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FA" w:rsidRDefault="00D00FC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B Lernumgeb</w:t>
    </w:r>
    <w:r w:rsidR="005526F5">
      <w:rPr>
        <w:rFonts w:ascii="Arial" w:hAnsi="Arial" w:cs="Arial"/>
        <w:b/>
        <w:noProof/>
        <w:sz w:val="24"/>
      </w:rPr>
      <w:t>ung</w:t>
    </w:r>
    <w:r w:rsidR="00E004FA" w:rsidRPr="009B0238">
      <w:rPr>
        <w:rFonts w:ascii="Arial" w:hAnsi="Arial" w:cs="Arial"/>
        <w:b/>
        <w:noProof/>
        <w:sz w:val="24"/>
      </w:rPr>
      <w:t>:</w:t>
    </w:r>
    <w:r w:rsidR="00E004FA"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11893704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7D37">
          <w:rPr>
            <w:rFonts w:ascii="Arial" w:hAnsi="Arial" w:cs="Arial"/>
            <w:b/>
            <w:sz w:val="24"/>
          </w:rPr>
          <w:t>Bruchteile von Größen</w:t>
        </w:r>
      </w:sdtContent>
    </w:sdt>
    <w:r w:rsidR="00E004FA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1893705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F7D37">
          <w:rPr>
            <w:rFonts w:ascii="Arial" w:hAnsi="Arial" w:cs="Arial"/>
            <w:b/>
            <w:sz w:val="24"/>
          </w:rPr>
          <w:t>(TK Brüche – LU 3</w:t>
        </w:r>
      </w:sdtContent>
    </w:sdt>
    <w:r w:rsidR="00E004FA">
      <w:rPr>
        <w:rFonts w:ascii="Arial" w:hAnsi="Arial" w:cs="Arial"/>
        <w:b/>
        <w:sz w:val="24"/>
      </w:rPr>
      <w:t>/</w:t>
    </w:r>
    <w:r>
      <w:rPr>
        <w:rFonts w:ascii="Arial" w:hAnsi="Arial" w:cs="Arial"/>
        <w:b/>
        <w:sz w:val="24"/>
      </w:rPr>
      <w:t>LU</w:t>
    </w:r>
    <w:r w:rsidR="00E004FA">
      <w:rPr>
        <w:rFonts w:ascii="Arial" w:hAnsi="Arial" w:cs="Arial"/>
        <w:b/>
        <w:sz w:val="24"/>
      </w:rPr>
      <w:t>)</w:t>
    </w:r>
    <w:r w:rsidR="00E004FA">
      <w:rPr>
        <w:rFonts w:ascii="Arial" w:hAnsi="Arial" w:cs="Arial"/>
        <w:b/>
        <w:sz w:val="24"/>
      </w:rPr>
      <w:tab/>
    </w:r>
    <w:r w:rsidR="00E004FA" w:rsidRPr="00FF4E82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04FA" w:rsidRDefault="00D00FCB">
    <w:pPr>
      <w:pStyle w:val="Kopfzeile"/>
    </w:pPr>
    <w:r>
      <w:rPr>
        <w:noProof/>
      </w:rPr>
      <w:pict>
        <v:line id="Gerade Verbindung 414" o:spid="_x0000_s2050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elm28O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CB" w:rsidRDefault="00D00FC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Sprachbildung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848547329"/>
        <w:placeholder>
          <w:docPart w:val="5D0B0A872845431883FA93BC8B6104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Bruchteile von Größen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224150415"/>
        <w:placeholder>
          <w:docPart w:val="2F2C13F5462649299C62FFB173B117E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3</w:t>
        </w:r>
      </w:sdtContent>
    </w:sdt>
    <w:r>
      <w:rPr>
        <w:rFonts w:ascii="Arial" w:hAnsi="Arial" w:cs="Arial"/>
        <w:b/>
        <w:sz w:val="24"/>
      </w:rPr>
      <w:t>/SP)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6912" behindDoc="1" locked="0" layoutInCell="1" allowOverlap="1" wp14:anchorId="2E4056A1" wp14:editId="754827D7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0FCB" w:rsidRDefault="00D00FCB">
    <w:pPr>
      <w:pStyle w:val="Kopfzeile"/>
    </w:pPr>
    <w:r>
      <w:rPr>
        <w:noProof/>
      </w:rPr>
      <w:pict>
        <v:line id="_x0000_s205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elm28O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9B" w:rsidRDefault="00B8079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660219063"/>
        <w:placeholder>
          <w:docPart w:val="3DD08D5D04E84482A7C89434668208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Bruchteile von Größen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52875677"/>
        <w:placeholder>
          <w:docPart w:val="083D5250A7044AE892DE8EFC8162C0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3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079B" w:rsidRDefault="00D00FCB">
    <w:pPr>
      <w:pStyle w:val="Kopfzeile"/>
    </w:pPr>
    <w:r>
      <w:rPr>
        <w:noProof/>
      </w:rPr>
      <w:pict>
        <v:line id="_x0000_s2049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4E"/>
    <w:multiLevelType w:val="hybridMultilevel"/>
    <w:tmpl w:val="A8DEEB56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8246FC7"/>
    <w:multiLevelType w:val="hybridMultilevel"/>
    <w:tmpl w:val="CE46C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287"/>
    <w:multiLevelType w:val="hybridMultilevel"/>
    <w:tmpl w:val="1F346B1C"/>
    <w:lvl w:ilvl="0" w:tplc="EFD42F70">
      <w:start w:val="1"/>
      <w:numFmt w:val="bullet"/>
      <w:lvlText w:val="-"/>
      <w:lvlJc w:val="left"/>
      <w:pPr>
        <w:ind w:left="153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0B48D0"/>
    <w:multiLevelType w:val="hybridMultilevel"/>
    <w:tmpl w:val="65361F44"/>
    <w:lvl w:ilvl="0" w:tplc="B45817E0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26B2"/>
    <w:multiLevelType w:val="hybridMultilevel"/>
    <w:tmpl w:val="656A0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2BF6"/>
    <w:multiLevelType w:val="hybridMultilevel"/>
    <w:tmpl w:val="25CC5096"/>
    <w:lvl w:ilvl="0" w:tplc="318A0CB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27B8"/>
    <w:multiLevelType w:val="hybridMultilevel"/>
    <w:tmpl w:val="DDA46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E140C"/>
    <w:multiLevelType w:val="hybridMultilevel"/>
    <w:tmpl w:val="088C31CC"/>
    <w:lvl w:ilvl="0" w:tplc="96E43F48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554E5F21"/>
    <w:multiLevelType w:val="hybridMultilevel"/>
    <w:tmpl w:val="A96AFC0C"/>
    <w:lvl w:ilvl="0" w:tplc="29A40172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10" w:hanging="360"/>
      </w:pPr>
    </w:lvl>
    <w:lvl w:ilvl="2" w:tplc="0407001B" w:tentative="1">
      <w:start w:val="1"/>
      <w:numFmt w:val="lowerRoman"/>
      <w:lvlText w:val="%3."/>
      <w:lvlJc w:val="right"/>
      <w:pPr>
        <w:ind w:left="1930" w:hanging="180"/>
      </w:pPr>
    </w:lvl>
    <w:lvl w:ilvl="3" w:tplc="0407000F" w:tentative="1">
      <w:start w:val="1"/>
      <w:numFmt w:val="decimal"/>
      <w:lvlText w:val="%4."/>
      <w:lvlJc w:val="left"/>
      <w:pPr>
        <w:ind w:left="2650" w:hanging="360"/>
      </w:pPr>
    </w:lvl>
    <w:lvl w:ilvl="4" w:tplc="04070019" w:tentative="1">
      <w:start w:val="1"/>
      <w:numFmt w:val="lowerLetter"/>
      <w:lvlText w:val="%5."/>
      <w:lvlJc w:val="left"/>
      <w:pPr>
        <w:ind w:left="3370" w:hanging="360"/>
      </w:pPr>
    </w:lvl>
    <w:lvl w:ilvl="5" w:tplc="0407001B" w:tentative="1">
      <w:start w:val="1"/>
      <w:numFmt w:val="lowerRoman"/>
      <w:lvlText w:val="%6."/>
      <w:lvlJc w:val="right"/>
      <w:pPr>
        <w:ind w:left="4090" w:hanging="180"/>
      </w:pPr>
    </w:lvl>
    <w:lvl w:ilvl="6" w:tplc="0407000F" w:tentative="1">
      <w:start w:val="1"/>
      <w:numFmt w:val="decimal"/>
      <w:lvlText w:val="%7."/>
      <w:lvlJc w:val="left"/>
      <w:pPr>
        <w:ind w:left="4810" w:hanging="360"/>
      </w:pPr>
    </w:lvl>
    <w:lvl w:ilvl="7" w:tplc="04070019" w:tentative="1">
      <w:start w:val="1"/>
      <w:numFmt w:val="lowerLetter"/>
      <w:lvlText w:val="%8."/>
      <w:lvlJc w:val="left"/>
      <w:pPr>
        <w:ind w:left="5530" w:hanging="360"/>
      </w:pPr>
    </w:lvl>
    <w:lvl w:ilvl="8" w:tplc="0407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>
    <w:nsid w:val="64850F2F"/>
    <w:multiLevelType w:val="hybridMultilevel"/>
    <w:tmpl w:val="46F0C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0683E"/>
    <w:multiLevelType w:val="hybridMultilevel"/>
    <w:tmpl w:val="4CC8193A"/>
    <w:lvl w:ilvl="0" w:tplc="6D7A3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C215F"/>
    <w:multiLevelType w:val="hybridMultilevel"/>
    <w:tmpl w:val="8BAE329C"/>
    <w:lvl w:ilvl="0" w:tplc="91E6B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929CA"/>
    <w:multiLevelType w:val="hybridMultilevel"/>
    <w:tmpl w:val="E41814BA"/>
    <w:lvl w:ilvl="0" w:tplc="E6500B9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031E1"/>
    <w:multiLevelType w:val="hybridMultilevel"/>
    <w:tmpl w:val="C0E6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11D05"/>
    <w:multiLevelType w:val="hybridMultilevel"/>
    <w:tmpl w:val="D882757C"/>
    <w:lvl w:ilvl="0" w:tplc="64EA0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57DB6"/>
    <w:multiLevelType w:val="hybridMultilevel"/>
    <w:tmpl w:val="F3CC9FCE"/>
    <w:lvl w:ilvl="0" w:tplc="EFD42F70">
      <w:start w:val="1"/>
      <w:numFmt w:val="bullet"/>
      <w:lvlText w:val="-"/>
      <w:lvlJc w:val="left"/>
      <w:pPr>
        <w:ind w:left="1014" w:hanging="360"/>
      </w:pPr>
      <w:rPr>
        <w:rFonts w:ascii="Arial" w:hAnsi="Arial" w:cs="Times New Roman" w:hint="default"/>
      </w:rPr>
    </w:lvl>
    <w:lvl w:ilvl="1" w:tplc="04070019">
      <w:start w:val="1"/>
      <w:numFmt w:val="lowerLetter"/>
      <w:lvlText w:val="%2."/>
      <w:lvlJc w:val="left"/>
      <w:pPr>
        <w:ind w:left="1734" w:hanging="360"/>
      </w:pPr>
    </w:lvl>
    <w:lvl w:ilvl="2" w:tplc="0407001B">
      <w:start w:val="1"/>
      <w:numFmt w:val="lowerRoman"/>
      <w:lvlText w:val="%3."/>
      <w:lvlJc w:val="right"/>
      <w:pPr>
        <w:ind w:left="2454" w:hanging="180"/>
      </w:pPr>
    </w:lvl>
    <w:lvl w:ilvl="3" w:tplc="0407000F">
      <w:start w:val="1"/>
      <w:numFmt w:val="decimal"/>
      <w:lvlText w:val="%4."/>
      <w:lvlJc w:val="left"/>
      <w:pPr>
        <w:ind w:left="3174" w:hanging="360"/>
      </w:pPr>
    </w:lvl>
    <w:lvl w:ilvl="4" w:tplc="04070019">
      <w:start w:val="1"/>
      <w:numFmt w:val="lowerLetter"/>
      <w:lvlText w:val="%5."/>
      <w:lvlJc w:val="left"/>
      <w:pPr>
        <w:ind w:left="3894" w:hanging="360"/>
      </w:pPr>
    </w:lvl>
    <w:lvl w:ilvl="5" w:tplc="0407001B">
      <w:start w:val="1"/>
      <w:numFmt w:val="lowerRoman"/>
      <w:lvlText w:val="%6."/>
      <w:lvlJc w:val="right"/>
      <w:pPr>
        <w:ind w:left="4614" w:hanging="180"/>
      </w:pPr>
    </w:lvl>
    <w:lvl w:ilvl="6" w:tplc="0407000F">
      <w:start w:val="1"/>
      <w:numFmt w:val="decimal"/>
      <w:lvlText w:val="%7."/>
      <w:lvlJc w:val="left"/>
      <w:pPr>
        <w:ind w:left="5334" w:hanging="360"/>
      </w:pPr>
    </w:lvl>
    <w:lvl w:ilvl="7" w:tplc="04070019">
      <w:start w:val="1"/>
      <w:numFmt w:val="lowerLetter"/>
      <w:lvlText w:val="%8."/>
      <w:lvlJc w:val="left"/>
      <w:pPr>
        <w:ind w:left="6054" w:hanging="360"/>
      </w:pPr>
    </w:lvl>
    <w:lvl w:ilvl="8" w:tplc="0407001B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737529FC"/>
    <w:multiLevelType w:val="hybridMultilevel"/>
    <w:tmpl w:val="547226C0"/>
    <w:lvl w:ilvl="0" w:tplc="64EA0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E5F2F"/>
    <w:multiLevelType w:val="hybridMultilevel"/>
    <w:tmpl w:val="2AA66788"/>
    <w:lvl w:ilvl="0" w:tplc="A31E5DC8">
      <w:start w:val="1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00" w:hanging="360"/>
      </w:pPr>
    </w:lvl>
    <w:lvl w:ilvl="2" w:tplc="0407001B" w:tentative="1">
      <w:start w:val="1"/>
      <w:numFmt w:val="lowerRoman"/>
      <w:lvlText w:val="%3."/>
      <w:lvlJc w:val="right"/>
      <w:pPr>
        <w:ind w:left="2120" w:hanging="180"/>
      </w:pPr>
    </w:lvl>
    <w:lvl w:ilvl="3" w:tplc="0407000F" w:tentative="1">
      <w:start w:val="1"/>
      <w:numFmt w:val="decimal"/>
      <w:lvlText w:val="%4."/>
      <w:lvlJc w:val="left"/>
      <w:pPr>
        <w:ind w:left="2840" w:hanging="360"/>
      </w:pPr>
    </w:lvl>
    <w:lvl w:ilvl="4" w:tplc="04070019" w:tentative="1">
      <w:start w:val="1"/>
      <w:numFmt w:val="lowerLetter"/>
      <w:lvlText w:val="%5."/>
      <w:lvlJc w:val="left"/>
      <w:pPr>
        <w:ind w:left="3560" w:hanging="360"/>
      </w:pPr>
    </w:lvl>
    <w:lvl w:ilvl="5" w:tplc="0407001B" w:tentative="1">
      <w:start w:val="1"/>
      <w:numFmt w:val="lowerRoman"/>
      <w:lvlText w:val="%6."/>
      <w:lvlJc w:val="right"/>
      <w:pPr>
        <w:ind w:left="4280" w:hanging="180"/>
      </w:pPr>
    </w:lvl>
    <w:lvl w:ilvl="6" w:tplc="0407000F" w:tentative="1">
      <w:start w:val="1"/>
      <w:numFmt w:val="decimal"/>
      <w:lvlText w:val="%7."/>
      <w:lvlJc w:val="left"/>
      <w:pPr>
        <w:ind w:left="5000" w:hanging="360"/>
      </w:pPr>
    </w:lvl>
    <w:lvl w:ilvl="7" w:tplc="04070019" w:tentative="1">
      <w:start w:val="1"/>
      <w:numFmt w:val="lowerLetter"/>
      <w:lvlText w:val="%8."/>
      <w:lvlJc w:val="left"/>
      <w:pPr>
        <w:ind w:left="5720" w:hanging="360"/>
      </w:pPr>
    </w:lvl>
    <w:lvl w:ilvl="8" w:tplc="040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6"/>
  </w:num>
  <w:num w:numId="5">
    <w:abstractNumId w:val="2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20"/>
  </w:num>
  <w:num w:numId="18">
    <w:abstractNumId w:val="14"/>
  </w:num>
  <w:num w:numId="19">
    <w:abstractNumId w:val="0"/>
  </w:num>
  <w:num w:numId="20">
    <w:abstractNumId w:val="16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EB8"/>
    <w:rsid w:val="0001076B"/>
    <w:rsid w:val="00012B64"/>
    <w:rsid w:val="00014A4D"/>
    <w:rsid w:val="000177C8"/>
    <w:rsid w:val="000466F0"/>
    <w:rsid w:val="00050276"/>
    <w:rsid w:val="00055D78"/>
    <w:rsid w:val="00061C72"/>
    <w:rsid w:val="000721CE"/>
    <w:rsid w:val="00075812"/>
    <w:rsid w:val="000822AA"/>
    <w:rsid w:val="000B6025"/>
    <w:rsid w:val="000D0613"/>
    <w:rsid w:val="000E1A82"/>
    <w:rsid w:val="00103A33"/>
    <w:rsid w:val="001055F3"/>
    <w:rsid w:val="00112ADE"/>
    <w:rsid w:val="00123433"/>
    <w:rsid w:val="001332C2"/>
    <w:rsid w:val="001370FC"/>
    <w:rsid w:val="00140F50"/>
    <w:rsid w:val="0015301E"/>
    <w:rsid w:val="001575E3"/>
    <w:rsid w:val="001605B7"/>
    <w:rsid w:val="001607C5"/>
    <w:rsid w:val="00165CEA"/>
    <w:rsid w:val="00167EA4"/>
    <w:rsid w:val="0017003B"/>
    <w:rsid w:val="00184A80"/>
    <w:rsid w:val="00196D74"/>
    <w:rsid w:val="001A57F9"/>
    <w:rsid w:val="001B006F"/>
    <w:rsid w:val="001F1543"/>
    <w:rsid w:val="001F3E37"/>
    <w:rsid w:val="00222084"/>
    <w:rsid w:val="00233010"/>
    <w:rsid w:val="00240B33"/>
    <w:rsid w:val="00265E65"/>
    <w:rsid w:val="00266B95"/>
    <w:rsid w:val="00282FAE"/>
    <w:rsid w:val="0029301E"/>
    <w:rsid w:val="002B5429"/>
    <w:rsid w:val="002D2B6A"/>
    <w:rsid w:val="002F7D37"/>
    <w:rsid w:val="00312DA0"/>
    <w:rsid w:val="003155C2"/>
    <w:rsid w:val="00327402"/>
    <w:rsid w:val="003309B3"/>
    <w:rsid w:val="00332F72"/>
    <w:rsid w:val="0033378D"/>
    <w:rsid w:val="00342F84"/>
    <w:rsid w:val="00351050"/>
    <w:rsid w:val="0035771C"/>
    <w:rsid w:val="003677EC"/>
    <w:rsid w:val="003734DE"/>
    <w:rsid w:val="00380E1D"/>
    <w:rsid w:val="00383465"/>
    <w:rsid w:val="00383A18"/>
    <w:rsid w:val="003920C5"/>
    <w:rsid w:val="00396CEE"/>
    <w:rsid w:val="003B412E"/>
    <w:rsid w:val="003C226B"/>
    <w:rsid w:val="003D1197"/>
    <w:rsid w:val="003D3523"/>
    <w:rsid w:val="003D4A58"/>
    <w:rsid w:val="003D7C34"/>
    <w:rsid w:val="003E6645"/>
    <w:rsid w:val="003F06D9"/>
    <w:rsid w:val="00406094"/>
    <w:rsid w:val="00411FA7"/>
    <w:rsid w:val="00414503"/>
    <w:rsid w:val="00421E03"/>
    <w:rsid w:val="004336DB"/>
    <w:rsid w:val="004355AE"/>
    <w:rsid w:val="00466A07"/>
    <w:rsid w:val="00484B52"/>
    <w:rsid w:val="0048550A"/>
    <w:rsid w:val="00494403"/>
    <w:rsid w:val="004A15CD"/>
    <w:rsid w:val="004B3C38"/>
    <w:rsid w:val="004B7277"/>
    <w:rsid w:val="004C1A89"/>
    <w:rsid w:val="004C415D"/>
    <w:rsid w:val="004D511A"/>
    <w:rsid w:val="004E5483"/>
    <w:rsid w:val="005003F7"/>
    <w:rsid w:val="005023B6"/>
    <w:rsid w:val="0050356B"/>
    <w:rsid w:val="0051542C"/>
    <w:rsid w:val="00515927"/>
    <w:rsid w:val="00521ACF"/>
    <w:rsid w:val="005526F5"/>
    <w:rsid w:val="00572BDB"/>
    <w:rsid w:val="00596B31"/>
    <w:rsid w:val="005974E0"/>
    <w:rsid w:val="005A26EC"/>
    <w:rsid w:val="005A59BF"/>
    <w:rsid w:val="005B5FFD"/>
    <w:rsid w:val="005B7032"/>
    <w:rsid w:val="005C4976"/>
    <w:rsid w:val="005C5D23"/>
    <w:rsid w:val="005D0441"/>
    <w:rsid w:val="005D5D48"/>
    <w:rsid w:val="005E576E"/>
    <w:rsid w:val="005E6468"/>
    <w:rsid w:val="005F5C08"/>
    <w:rsid w:val="005F7597"/>
    <w:rsid w:val="00626144"/>
    <w:rsid w:val="006367A0"/>
    <w:rsid w:val="0064586B"/>
    <w:rsid w:val="0065762A"/>
    <w:rsid w:val="0066480E"/>
    <w:rsid w:val="006822B4"/>
    <w:rsid w:val="00692784"/>
    <w:rsid w:val="00692E26"/>
    <w:rsid w:val="006A5502"/>
    <w:rsid w:val="006B0685"/>
    <w:rsid w:val="006B388D"/>
    <w:rsid w:val="006C5618"/>
    <w:rsid w:val="006C7FC0"/>
    <w:rsid w:val="006D2927"/>
    <w:rsid w:val="006D3571"/>
    <w:rsid w:val="006E02D1"/>
    <w:rsid w:val="006E299C"/>
    <w:rsid w:val="00706D5D"/>
    <w:rsid w:val="00730713"/>
    <w:rsid w:val="00743B67"/>
    <w:rsid w:val="0074633C"/>
    <w:rsid w:val="007602CE"/>
    <w:rsid w:val="00761E3B"/>
    <w:rsid w:val="00764029"/>
    <w:rsid w:val="00764CB1"/>
    <w:rsid w:val="007867A3"/>
    <w:rsid w:val="007A1C7B"/>
    <w:rsid w:val="007B165A"/>
    <w:rsid w:val="007B6A73"/>
    <w:rsid w:val="007F73EE"/>
    <w:rsid w:val="008018D2"/>
    <w:rsid w:val="00817EA1"/>
    <w:rsid w:val="00820124"/>
    <w:rsid w:val="00822189"/>
    <w:rsid w:val="008332AF"/>
    <w:rsid w:val="00844BAD"/>
    <w:rsid w:val="00852D0A"/>
    <w:rsid w:val="0086370F"/>
    <w:rsid w:val="00873F79"/>
    <w:rsid w:val="008823E6"/>
    <w:rsid w:val="00892AAE"/>
    <w:rsid w:val="00893364"/>
    <w:rsid w:val="008A14EC"/>
    <w:rsid w:val="008B61B6"/>
    <w:rsid w:val="008B707C"/>
    <w:rsid w:val="008C728F"/>
    <w:rsid w:val="008D52D8"/>
    <w:rsid w:val="008E49C5"/>
    <w:rsid w:val="008F03C9"/>
    <w:rsid w:val="008F5EB8"/>
    <w:rsid w:val="00900043"/>
    <w:rsid w:val="009020DB"/>
    <w:rsid w:val="00912068"/>
    <w:rsid w:val="00913C4A"/>
    <w:rsid w:val="00921320"/>
    <w:rsid w:val="00932823"/>
    <w:rsid w:val="00954AD4"/>
    <w:rsid w:val="00957E06"/>
    <w:rsid w:val="009745F0"/>
    <w:rsid w:val="009806C9"/>
    <w:rsid w:val="0098085E"/>
    <w:rsid w:val="00986CE5"/>
    <w:rsid w:val="00987CA9"/>
    <w:rsid w:val="009B0238"/>
    <w:rsid w:val="009B48EB"/>
    <w:rsid w:val="009D3B62"/>
    <w:rsid w:val="009E4B42"/>
    <w:rsid w:val="009F44B6"/>
    <w:rsid w:val="00A002A4"/>
    <w:rsid w:val="00A11387"/>
    <w:rsid w:val="00A20A73"/>
    <w:rsid w:val="00A24D41"/>
    <w:rsid w:val="00A31F83"/>
    <w:rsid w:val="00A35E62"/>
    <w:rsid w:val="00A4572F"/>
    <w:rsid w:val="00A63759"/>
    <w:rsid w:val="00A6649F"/>
    <w:rsid w:val="00A83019"/>
    <w:rsid w:val="00A87B1F"/>
    <w:rsid w:val="00A914BA"/>
    <w:rsid w:val="00A974A2"/>
    <w:rsid w:val="00AA342A"/>
    <w:rsid w:val="00AD55FE"/>
    <w:rsid w:val="00AF5B6E"/>
    <w:rsid w:val="00B206A3"/>
    <w:rsid w:val="00B43D70"/>
    <w:rsid w:val="00B614A0"/>
    <w:rsid w:val="00B653A9"/>
    <w:rsid w:val="00B666F7"/>
    <w:rsid w:val="00B76CE3"/>
    <w:rsid w:val="00B8079B"/>
    <w:rsid w:val="00B83346"/>
    <w:rsid w:val="00B8756A"/>
    <w:rsid w:val="00B9696C"/>
    <w:rsid w:val="00BB1CD5"/>
    <w:rsid w:val="00C01112"/>
    <w:rsid w:val="00C108F7"/>
    <w:rsid w:val="00C216CC"/>
    <w:rsid w:val="00C24D73"/>
    <w:rsid w:val="00C46EEC"/>
    <w:rsid w:val="00C474FC"/>
    <w:rsid w:val="00C5040F"/>
    <w:rsid w:val="00C52415"/>
    <w:rsid w:val="00CA236F"/>
    <w:rsid w:val="00CA4357"/>
    <w:rsid w:val="00CA756E"/>
    <w:rsid w:val="00CC118C"/>
    <w:rsid w:val="00CC66F6"/>
    <w:rsid w:val="00CC714B"/>
    <w:rsid w:val="00CD0421"/>
    <w:rsid w:val="00D00FCB"/>
    <w:rsid w:val="00D146DB"/>
    <w:rsid w:val="00D16B22"/>
    <w:rsid w:val="00D20441"/>
    <w:rsid w:val="00D463B5"/>
    <w:rsid w:val="00D54167"/>
    <w:rsid w:val="00D74F71"/>
    <w:rsid w:val="00D75A34"/>
    <w:rsid w:val="00D76C8F"/>
    <w:rsid w:val="00D92F21"/>
    <w:rsid w:val="00DA24DE"/>
    <w:rsid w:val="00DC1F11"/>
    <w:rsid w:val="00DC29E9"/>
    <w:rsid w:val="00DC6262"/>
    <w:rsid w:val="00DE2535"/>
    <w:rsid w:val="00DE3B39"/>
    <w:rsid w:val="00DE7B5D"/>
    <w:rsid w:val="00DF12CA"/>
    <w:rsid w:val="00E004FA"/>
    <w:rsid w:val="00E040D7"/>
    <w:rsid w:val="00E2687B"/>
    <w:rsid w:val="00E313DE"/>
    <w:rsid w:val="00E41EE6"/>
    <w:rsid w:val="00E47E85"/>
    <w:rsid w:val="00E70DA7"/>
    <w:rsid w:val="00E715D3"/>
    <w:rsid w:val="00E866BB"/>
    <w:rsid w:val="00E86A33"/>
    <w:rsid w:val="00E908B5"/>
    <w:rsid w:val="00E92ACB"/>
    <w:rsid w:val="00E9498F"/>
    <w:rsid w:val="00EB1A4E"/>
    <w:rsid w:val="00EF23FE"/>
    <w:rsid w:val="00EF6626"/>
    <w:rsid w:val="00F13AE3"/>
    <w:rsid w:val="00F22660"/>
    <w:rsid w:val="00F263EC"/>
    <w:rsid w:val="00F5365C"/>
    <w:rsid w:val="00F720E7"/>
    <w:rsid w:val="00F941FD"/>
    <w:rsid w:val="00F950EE"/>
    <w:rsid w:val="00FA5C43"/>
    <w:rsid w:val="00FB7A1B"/>
    <w:rsid w:val="00FB7C99"/>
    <w:rsid w:val="00FC4C0E"/>
    <w:rsid w:val="00FD4D42"/>
    <w:rsid w:val="00FE3767"/>
    <w:rsid w:val="00FF4E82"/>
    <w:rsid w:val="00FF60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B4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396CEE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6CEE"/>
    <w:rPr>
      <w:rFonts w:ascii="SenBJS" w:eastAsia="Times New Roman" w:hAnsi="SenBJS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C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3B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3B67"/>
    <w:rPr>
      <w:rFonts w:ascii="SenBJS" w:eastAsia="Times New Roman" w:hAnsi="SenBJS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396CEE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6CEE"/>
    <w:rPr>
      <w:rFonts w:ascii="SenBJS" w:eastAsia="Times New Roman" w:hAnsi="SenBJS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C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3B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3B67"/>
    <w:rPr>
      <w:rFonts w:ascii="SenBJS" w:eastAsia="Times New Roman" w:hAnsi="SenBJ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DD08D5D04E84482A7C8943466820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49584-B13A-4984-8B61-4413C5CED146}"/>
      </w:docPartPr>
      <w:docPartBody>
        <w:p w:rsidR="000E2D09" w:rsidRDefault="005F0B30" w:rsidP="005F0B30">
          <w:pPr>
            <w:pStyle w:val="3DD08D5D04E84482A7C89434668208C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83D5250A7044AE892DE8EFC8162C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EC1C8-2348-4320-937D-CFE319ABB5FF}"/>
      </w:docPartPr>
      <w:docPartBody>
        <w:p w:rsidR="000E2D09" w:rsidRDefault="005F0B30" w:rsidP="005F0B30">
          <w:pPr>
            <w:pStyle w:val="083D5250A7044AE892DE8EFC8162C08B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D0B0A872845431883FA93BC8B610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97A56-C1A0-4743-997B-29F50D4E649D}"/>
      </w:docPartPr>
      <w:docPartBody>
        <w:p w:rsidR="00000000" w:rsidRDefault="00547A0F" w:rsidP="00547A0F">
          <w:pPr>
            <w:pStyle w:val="5D0B0A872845431883FA93BC8B6104F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F2C13F5462649299C62FFB173B11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C061-DBE7-4A22-9E48-339BC091F8CD}"/>
      </w:docPartPr>
      <w:docPartBody>
        <w:p w:rsidR="00000000" w:rsidRDefault="00547A0F" w:rsidP="00547A0F">
          <w:pPr>
            <w:pStyle w:val="2F2C13F5462649299C62FFB173B117E7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27DFE"/>
    <w:rsid w:val="000D78E5"/>
    <w:rsid w:val="000E2D09"/>
    <w:rsid w:val="00111D4C"/>
    <w:rsid w:val="0018691B"/>
    <w:rsid w:val="001E0AE6"/>
    <w:rsid w:val="0021499E"/>
    <w:rsid w:val="00237D32"/>
    <w:rsid w:val="002773CF"/>
    <w:rsid w:val="00322D00"/>
    <w:rsid w:val="00323256"/>
    <w:rsid w:val="00354E3A"/>
    <w:rsid w:val="00356F22"/>
    <w:rsid w:val="00383942"/>
    <w:rsid w:val="003D5D0A"/>
    <w:rsid w:val="004C12A2"/>
    <w:rsid w:val="005022E1"/>
    <w:rsid w:val="00547A0F"/>
    <w:rsid w:val="0056570A"/>
    <w:rsid w:val="005A0270"/>
    <w:rsid w:val="005C67A5"/>
    <w:rsid w:val="005E7CAA"/>
    <w:rsid w:val="005F0B30"/>
    <w:rsid w:val="00602585"/>
    <w:rsid w:val="00676253"/>
    <w:rsid w:val="0068399F"/>
    <w:rsid w:val="006B1C8C"/>
    <w:rsid w:val="00725BFE"/>
    <w:rsid w:val="00776A4B"/>
    <w:rsid w:val="00793E07"/>
    <w:rsid w:val="00800228"/>
    <w:rsid w:val="0087560C"/>
    <w:rsid w:val="008971E0"/>
    <w:rsid w:val="008A50B7"/>
    <w:rsid w:val="00901FCE"/>
    <w:rsid w:val="009108CE"/>
    <w:rsid w:val="00927D0C"/>
    <w:rsid w:val="00934A1E"/>
    <w:rsid w:val="00952D9D"/>
    <w:rsid w:val="009601D4"/>
    <w:rsid w:val="009822C6"/>
    <w:rsid w:val="009E6970"/>
    <w:rsid w:val="009E6FB3"/>
    <w:rsid w:val="00A02BDF"/>
    <w:rsid w:val="00A51161"/>
    <w:rsid w:val="00AC38B1"/>
    <w:rsid w:val="00AD7A30"/>
    <w:rsid w:val="00B24A7F"/>
    <w:rsid w:val="00B94CA0"/>
    <w:rsid w:val="00C9290E"/>
    <w:rsid w:val="00C9661C"/>
    <w:rsid w:val="00D04DD6"/>
    <w:rsid w:val="00D17F15"/>
    <w:rsid w:val="00D83FBA"/>
    <w:rsid w:val="00DC2A8E"/>
    <w:rsid w:val="00E37E45"/>
    <w:rsid w:val="00E42269"/>
    <w:rsid w:val="00E45670"/>
    <w:rsid w:val="00E47997"/>
    <w:rsid w:val="00E54330"/>
    <w:rsid w:val="00F879F7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8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A0F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3DD08D5D04E84482A7C89434668208C3">
    <w:name w:val="3DD08D5D04E84482A7C89434668208C3"/>
    <w:rsid w:val="005F0B30"/>
  </w:style>
  <w:style w:type="paragraph" w:customStyle="1" w:styleId="083D5250A7044AE892DE8EFC8162C08B">
    <w:name w:val="083D5250A7044AE892DE8EFC8162C08B"/>
    <w:rsid w:val="005F0B30"/>
  </w:style>
  <w:style w:type="paragraph" w:customStyle="1" w:styleId="5D0B0A872845431883FA93BC8B6104F3">
    <w:name w:val="5D0B0A872845431883FA93BC8B6104F3"/>
    <w:rsid w:val="00547A0F"/>
  </w:style>
  <w:style w:type="paragraph" w:customStyle="1" w:styleId="2F2C13F5462649299C62FFB173B117E7">
    <w:name w:val="2F2C13F5462649299C62FFB173B117E7"/>
    <w:rsid w:val="00547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C1DB-C4A4-4118-9C21-EB8A0A37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Bruchteile von Größen</vt:lpstr>
    </vt:vector>
  </TitlesOfParts>
  <Company>SenBJW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Bruchteile von Größen</dc:title>
  <dc:creator>Hums-Heusel, Maria</dc:creator>
  <cp:lastModifiedBy>Hums-Heusel, Maria</cp:lastModifiedBy>
  <cp:revision>15</cp:revision>
  <cp:lastPrinted>2017-11-16T13:22:00Z</cp:lastPrinted>
  <dcterms:created xsi:type="dcterms:W3CDTF">2016-03-08T11:35:00Z</dcterms:created>
  <dcterms:modified xsi:type="dcterms:W3CDTF">2017-11-16T13:22:00Z</dcterms:modified>
  <cp:category>(TK Brüche – LU 3</cp:category>
</cp:coreProperties>
</file>